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134" w14:textId="14C56083" w:rsidR="006243F9" w:rsidRPr="00E90318" w:rsidRDefault="005601C5" w:rsidP="00BF54FB">
      <w:pPr>
        <w:pStyle w:val="Title"/>
        <w:spacing w:after="0"/>
        <w:contextualSpacing w:val="0"/>
      </w:pPr>
      <w:r>
        <w:t>Meeting Minutes</w:t>
      </w:r>
    </w:p>
    <w:p w14:paraId="6976B4EB" w14:textId="42EAE3EF" w:rsidR="00F67DA4" w:rsidRPr="00E90318" w:rsidRDefault="00F43111" w:rsidP="006D1948">
      <w:pPr>
        <w:pStyle w:val="Subhead3"/>
        <w:jc w:val="center"/>
      </w:pPr>
      <w:r>
        <w:rPr>
          <w:rFonts w:eastAsia="Times New Roman" w:cs="Arial"/>
          <w:bCs w:val="0"/>
          <w:color w:val="0070C0"/>
          <w:sz w:val="28"/>
          <w:szCs w:val="18"/>
        </w:rPr>
        <w:t>Research and OCC Meeting</w:t>
      </w:r>
    </w:p>
    <w:p w14:paraId="34A58E7B" w14:textId="00799E5A" w:rsidR="00F67DA4" w:rsidRPr="00E90318" w:rsidRDefault="009D32E6" w:rsidP="006D1948">
      <w:pPr>
        <w:pStyle w:val="BodyCopy"/>
        <w:tabs>
          <w:tab w:val="left" w:pos="2930"/>
        </w:tabs>
        <w:spacing w:after="0"/>
      </w:pPr>
      <w:r>
        <w:t>March 4</w:t>
      </w:r>
      <w:r w:rsidRPr="009D32E6">
        <w:rPr>
          <w:vertAlign w:val="superscript"/>
        </w:rPr>
        <w:t>th</w:t>
      </w:r>
      <w:r>
        <w:t>, 2022</w:t>
      </w:r>
      <w:r w:rsidR="005A37C3" w:rsidRPr="00E90318">
        <w:t>/</w:t>
      </w:r>
      <w:r w:rsidR="00F43111">
        <w:t>12</w:t>
      </w:r>
      <w:r w:rsidR="006D1948">
        <w:t>:</w:t>
      </w:r>
      <w:r w:rsidR="000752C4">
        <w:t>0</w:t>
      </w:r>
      <w:r w:rsidR="006D1948">
        <w:t>0</w:t>
      </w:r>
      <w:r w:rsidR="00F43111">
        <w:t>p</w:t>
      </w:r>
      <w:r w:rsidR="006D1948">
        <w:t>m</w:t>
      </w:r>
      <w:r w:rsidR="00DA6DB8">
        <w:t xml:space="preserve"> EST</w:t>
      </w:r>
    </w:p>
    <w:p w14:paraId="46793203" w14:textId="65279317" w:rsidR="005A37C3" w:rsidRPr="00E90318" w:rsidRDefault="005601C5" w:rsidP="00C62185">
      <w:pPr>
        <w:pStyle w:val="Subhead3"/>
      </w:pPr>
      <w:r>
        <w:t>Minutes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7402"/>
        <w:gridCol w:w="2138"/>
      </w:tblGrid>
      <w:tr w:rsidR="00C63EB2" w:rsidRPr="00E90318" w14:paraId="436CF05E" w14:textId="77777777" w:rsidTr="009C4561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E90318" w:rsidRDefault="00C63EB2" w:rsidP="0026645A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E90318" w:rsidRDefault="00C63EB2" w:rsidP="00F02AEC">
            <w:pPr>
              <w:pStyle w:val="VHACCTableNormalBold"/>
              <w:rPr>
                <w:szCs w:val="24"/>
              </w:rPr>
            </w:pPr>
            <w:r w:rsidRPr="00E90318">
              <w:rPr>
                <w:szCs w:val="24"/>
              </w:rPr>
              <w:t>Topic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E90318" w:rsidRDefault="00386E96" w:rsidP="00312A86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Lead Speaker</w:t>
            </w:r>
          </w:p>
        </w:tc>
      </w:tr>
      <w:tr w:rsidR="00B42444" w:rsidRPr="00E90318" w14:paraId="079640EA" w14:textId="77777777" w:rsidTr="00CA5B12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54E2455" w14:textId="58801BF5" w:rsidR="00B42444" w:rsidRPr="0046370B" w:rsidRDefault="00B42444" w:rsidP="00B42444">
            <w:pPr>
              <w:pStyle w:val="VHACCTableNormalBold"/>
              <w:rPr>
                <w:sz w:val="22"/>
              </w:rPr>
            </w:pPr>
            <w:r w:rsidRPr="0046370B">
              <w:rPr>
                <w:sz w:val="22"/>
              </w:rPr>
              <w:t>1</w:t>
            </w:r>
          </w:p>
        </w:tc>
        <w:tc>
          <w:tcPr>
            <w:tcW w:w="7402" w:type="dxa"/>
            <w:shd w:val="clear" w:color="auto" w:fill="auto"/>
          </w:tcPr>
          <w:p w14:paraId="5A8C02A6" w14:textId="27F8271C" w:rsidR="002E6B7D" w:rsidRPr="0046370B" w:rsidRDefault="005C664A" w:rsidP="0095454D">
            <w:pPr>
              <w:pStyle w:val="VHACCTableNormalBold"/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 xml:space="preserve">Welcome </w:t>
            </w:r>
          </w:p>
        </w:tc>
        <w:tc>
          <w:tcPr>
            <w:tcW w:w="2138" w:type="dxa"/>
            <w:shd w:val="clear" w:color="auto" w:fill="auto"/>
          </w:tcPr>
          <w:p w14:paraId="7EAD4790" w14:textId="77777777" w:rsidR="00B42444" w:rsidRPr="0046370B" w:rsidRDefault="00F43111" w:rsidP="004E31D5">
            <w:pPr>
              <w:pStyle w:val="VHACCTableNormalBold"/>
              <w:rPr>
                <w:b w:val="0"/>
                <w:bCs/>
                <w:sz w:val="22"/>
              </w:rPr>
            </w:pPr>
            <w:r w:rsidRPr="0046370B">
              <w:rPr>
                <w:b w:val="0"/>
                <w:bCs/>
                <w:sz w:val="22"/>
              </w:rPr>
              <w:t>Kristin Cunningham</w:t>
            </w:r>
          </w:p>
          <w:p w14:paraId="484E86CD" w14:textId="5BF2C8BC" w:rsidR="0042252A" w:rsidRPr="0046370B" w:rsidRDefault="0042252A" w:rsidP="004E31D5">
            <w:pPr>
              <w:pStyle w:val="VHACCTableNormalBold"/>
              <w:rPr>
                <w:b w:val="0"/>
                <w:bCs/>
                <w:sz w:val="22"/>
              </w:rPr>
            </w:pPr>
          </w:p>
        </w:tc>
      </w:tr>
      <w:tr w:rsidR="0046370B" w:rsidRPr="00E90318" w14:paraId="2285EE4F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2B8D78D5" w14:textId="07141695" w:rsidR="0046370B" w:rsidRPr="0046370B" w:rsidRDefault="0046370B" w:rsidP="00BB4FA4">
            <w:pPr>
              <w:pStyle w:val="VHACCTableNormalBold"/>
              <w:rPr>
                <w:sz w:val="22"/>
              </w:rPr>
            </w:pPr>
            <w:r w:rsidRPr="0046370B">
              <w:rPr>
                <w:sz w:val="22"/>
              </w:rPr>
              <w:t>2</w:t>
            </w:r>
          </w:p>
        </w:tc>
        <w:tc>
          <w:tcPr>
            <w:tcW w:w="7402" w:type="dxa"/>
            <w:shd w:val="clear" w:color="auto" w:fill="auto"/>
          </w:tcPr>
          <w:p w14:paraId="41E60D30" w14:textId="77777777" w:rsidR="0046370B" w:rsidRPr="0046370B" w:rsidRDefault="0046370B" w:rsidP="00BB4FA4">
            <w:pPr>
              <w:pStyle w:val="VHACCTableNormalBold"/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>IVC Update</w:t>
            </w:r>
          </w:p>
          <w:p w14:paraId="66DA6A75" w14:textId="24B2646F" w:rsidR="0046370B" w:rsidRPr="0046370B" w:rsidRDefault="0046370B" w:rsidP="0046370B">
            <w:pPr>
              <w:pStyle w:val="VHACCTableNormalBold"/>
              <w:numPr>
                <w:ilvl w:val="0"/>
                <w:numId w:val="45"/>
              </w:numPr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 xml:space="preserve">We are getting closer to this integration with OVAC </w:t>
            </w:r>
          </w:p>
          <w:p w14:paraId="6AC3BAE2" w14:textId="1D5AE28D" w:rsidR="0046370B" w:rsidRPr="0046370B" w:rsidRDefault="0046370B" w:rsidP="0046370B">
            <w:pPr>
              <w:pStyle w:val="VHACCTableNormalBold"/>
              <w:numPr>
                <w:ilvl w:val="1"/>
                <w:numId w:val="45"/>
              </w:numPr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 xml:space="preserve">Some staff have </w:t>
            </w:r>
            <w:r w:rsidR="00EE4DBA">
              <w:rPr>
                <w:b w:val="0"/>
                <w:sz w:val="22"/>
              </w:rPr>
              <w:t xml:space="preserve">moving to </w:t>
            </w:r>
            <w:r w:rsidRPr="0046370B">
              <w:rPr>
                <w:b w:val="0"/>
                <w:sz w:val="22"/>
              </w:rPr>
              <w:t>Finance</w:t>
            </w:r>
            <w:ins w:id="0" w:author="Cunningham, Kristin" w:date="2022-03-04T15:06:00Z">
              <w:r w:rsidR="00EE4DBA">
                <w:rPr>
                  <w:b w:val="0"/>
                  <w:sz w:val="22"/>
                </w:rPr>
                <w:t xml:space="preserve"> later this month</w:t>
              </w:r>
            </w:ins>
          </w:p>
          <w:p w14:paraId="20ADE309" w14:textId="032346BC" w:rsidR="0046370B" w:rsidRPr="0046370B" w:rsidRDefault="0046370B" w:rsidP="0046370B">
            <w:pPr>
              <w:pStyle w:val="VHACCTableNormalBold"/>
              <w:numPr>
                <w:ilvl w:val="1"/>
                <w:numId w:val="45"/>
              </w:numPr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>IVC will maintain some finance staff (handling internal budgets, contracts)</w:t>
            </w:r>
          </w:p>
          <w:p w14:paraId="2D2CFC37" w14:textId="77777777" w:rsidR="0046370B" w:rsidRPr="0046370B" w:rsidRDefault="0046370B" w:rsidP="0046370B">
            <w:pPr>
              <w:pStyle w:val="VHACCTableNormalBold"/>
              <w:numPr>
                <w:ilvl w:val="0"/>
                <w:numId w:val="45"/>
              </w:numPr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 xml:space="preserve">The announcement for an IVC AUSH went out in January </w:t>
            </w:r>
          </w:p>
          <w:p w14:paraId="31089B89" w14:textId="77777777" w:rsidR="0046370B" w:rsidRDefault="0046370B" w:rsidP="0046370B">
            <w:pPr>
              <w:pStyle w:val="VHACCTableNormalBold"/>
              <w:numPr>
                <w:ilvl w:val="0"/>
                <w:numId w:val="45"/>
              </w:numPr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 xml:space="preserve">An updated org chart will be shared once it is finalized </w:t>
            </w:r>
          </w:p>
          <w:p w14:paraId="6D6154AC" w14:textId="1E58B477" w:rsidR="00EC3E03" w:rsidRPr="0046370B" w:rsidRDefault="00EC3E03" w:rsidP="00EC3E03">
            <w:pPr>
              <w:pStyle w:val="VHACCTableNormalBold"/>
              <w:numPr>
                <w:ilvl w:val="1"/>
                <w:numId w:val="45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High level org chart </w:t>
            </w:r>
            <w:r w:rsidR="00CA7204">
              <w:rPr>
                <w:b w:val="0"/>
                <w:sz w:val="22"/>
              </w:rPr>
              <w:t xml:space="preserve">shared during call </w:t>
            </w:r>
          </w:p>
        </w:tc>
        <w:tc>
          <w:tcPr>
            <w:tcW w:w="2138" w:type="dxa"/>
            <w:shd w:val="clear" w:color="auto" w:fill="auto"/>
          </w:tcPr>
          <w:p w14:paraId="4233A847" w14:textId="77777777" w:rsidR="0046370B" w:rsidRPr="0046370B" w:rsidRDefault="0046370B" w:rsidP="00BB4FA4">
            <w:pPr>
              <w:pStyle w:val="VHACCTableNormalBold"/>
              <w:rPr>
                <w:b w:val="0"/>
                <w:bCs/>
                <w:sz w:val="22"/>
              </w:rPr>
            </w:pPr>
            <w:r w:rsidRPr="0046370B">
              <w:rPr>
                <w:b w:val="0"/>
                <w:bCs/>
                <w:sz w:val="22"/>
              </w:rPr>
              <w:t>Kristin Cunningham</w:t>
            </w:r>
          </w:p>
          <w:p w14:paraId="49FA4DC2" w14:textId="51387156" w:rsidR="0046370B" w:rsidRPr="0046370B" w:rsidRDefault="0046370B" w:rsidP="00BB4FA4">
            <w:pPr>
              <w:pStyle w:val="VHACCTableNormalBold"/>
              <w:rPr>
                <w:b w:val="0"/>
                <w:bCs/>
                <w:sz w:val="22"/>
              </w:rPr>
            </w:pPr>
            <w:r w:rsidRPr="0046370B">
              <w:rPr>
                <w:b w:val="0"/>
                <w:bCs/>
                <w:sz w:val="22"/>
              </w:rPr>
              <w:t>Dr. Flynn</w:t>
            </w:r>
          </w:p>
        </w:tc>
      </w:tr>
      <w:tr w:rsidR="001E7C2F" w:rsidRPr="00E90318" w14:paraId="6214069A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7EEC919F" w14:textId="351A46F5" w:rsidR="001E7C2F" w:rsidRPr="0046370B" w:rsidRDefault="003F2ABB" w:rsidP="00BB4FA4">
            <w:pPr>
              <w:pStyle w:val="VHACCTableNormalBold"/>
              <w:rPr>
                <w:sz w:val="22"/>
              </w:rPr>
            </w:pPr>
            <w:r w:rsidRPr="0046370B">
              <w:rPr>
                <w:sz w:val="22"/>
              </w:rPr>
              <w:t>2</w:t>
            </w:r>
          </w:p>
        </w:tc>
        <w:tc>
          <w:tcPr>
            <w:tcW w:w="7402" w:type="dxa"/>
            <w:shd w:val="clear" w:color="auto" w:fill="auto"/>
          </w:tcPr>
          <w:p w14:paraId="1190FD12" w14:textId="77777777" w:rsidR="0027790A" w:rsidRPr="0046370B" w:rsidRDefault="009D32E6" w:rsidP="00BB4FA4">
            <w:pPr>
              <w:pStyle w:val="VHACCTableNormalBold"/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>Update on CREEK grant proposals</w:t>
            </w:r>
          </w:p>
          <w:p w14:paraId="22890A41" w14:textId="77777777" w:rsidR="0046370B" w:rsidRPr="0046370B" w:rsidRDefault="0046370B" w:rsidP="0046370B">
            <w:pPr>
              <w:pStyle w:val="VHACCTableNormalBold"/>
              <w:numPr>
                <w:ilvl w:val="0"/>
                <w:numId w:val="46"/>
              </w:numPr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>Grant proposals were requested (for IVC), invited proposals concerning intersectionality</w:t>
            </w:r>
          </w:p>
          <w:p w14:paraId="2C93F61C" w14:textId="383C3365" w:rsidR="0046370B" w:rsidRPr="0046370B" w:rsidRDefault="0046370B" w:rsidP="0046370B">
            <w:pPr>
              <w:pStyle w:val="VHACCTableNormalBold"/>
              <w:numPr>
                <w:ilvl w:val="0"/>
                <w:numId w:val="46"/>
              </w:numPr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 xml:space="preserve">Received 22 proposals, about 12 have moved forward </w:t>
            </w:r>
          </w:p>
          <w:p w14:paraId="02B7FD7F" w14:textId="39501476" w:rsidR="0046370B" w:rsidRDefault="0046370B" w:rsidP="0046370B">
            <w:pPr>
              <w:pStyle w:val="VHACCTableNormalBold"/>
              <w:numPr>
                <w:ilvl w:val="0"/>
                <w:numId w:val="46"/>
              </w:numPr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 xml:space="preserve">Budget only allows for funding of about 5, want to share with OCC and OVAC and make a mutual decision about funding </w:t>
            </w:r>
          </w:p>
          <w:p w14:paraId="502DBD0C" w14:textId="40CBF422" w:rsidR="00EC3E03" w:rsidRPr="0046370B" w:rsidRDefault="00EC3E03" w:rsidP="00EC3E03">
            <w:pPr>
              <w:pStyle w:val="VHACCTableNormalBold"/>
              <w:numPr>
                <w:ilvl w:val="1"/>
                <w:numId w:val="46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Funding is currently on hold under CR </w:t>
            </w:r>
          </w:p>
          <w:p w14:paraId="549B8C94" w14:textId="564F3FD1" w:rsidR="00EC3E03" w:rsidRPr="00EC3E03" w:rsidRDefault="0046370B" w:rsidP="00EC3E03">
            <w:pPr>
              <w:pStyle w:val="VHACCTableNormalBold"/>
              <w:numPr>
                <w:ilvl w:val="0"/>
                <w:numId w:val="46"/>
              </w:numPr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>Kristin M will share summaries to Kristin/Dr. Flynn (early next week)</w:t>
            </w:r>
          </w:p>
        </w:tc>
        <w:tc>
          <w:tcPr>
            <w:tcW w:w="2138" w:type="dxa"/>
            <w:shd w:val="clear" w:color="auto" w:fill="auto"/>
          </w:tcPr>
          <w:p w14:paraId="6E6CE181" w14:textId="221BDE39" w:rsidR="001E7C2F" w:rsidRPr="0046370B" w:rsidRDefault="009D32E6" w:rsidP="00BB4FA4">
            <w:pPr>
              <w:pStyle w:val="VHACCTableNormalBold"/>
              <w:rPr>
                <w:b w:val="0"/>
                <w:bCs/>
                <w:sz w:val="22"/>
              </w:rPr>
            </w:pPr>
            <w:r w:rsidRPr="0046370B">
              <w:rPr>
                <w:b w:val="0"/>
                <w:bCs/>
                <w:sz w:val="22"/>
              </w:rPr>
              <w:t>Kristin Mattocks</w:t>
            </w:r>
          </w:p>
        </w:tc>
      </w:tr>
      <w:tr w:rsidR="00C054D2" w:rsidRPr="00E90318" w14:paraId="2C404998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0DF730BC" w14:textId="638B3733" w:rsidR="00C054D2" w:rsidRPr="0046370B" w:rsidRDefault="008B1DDF" w:rsidP="00BB4FA4">
            <w:pPr>
              <w:pStyle w:val="VHACCTableNormalBold"/>
              <w:rPr>
                <w:rFonts w:cs="Calibri"/>
                <w:sz w:val="22"/>
              </w:rPr>
            </w:pPr>
            <w:r w:rsidRPr="0046370B">
              <w:rPr>
                <w:rFonts w:cs="Calibri"/>
                <w:sz w:val="22"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14:paraId="7EA76472" w14:textId="77777777" w:rsidR="00C054D2" w:rsidRPr="0046370B" w:rsidRDefault="008B1DDF" w:rsidP="00BB4FA4">
            <w:pPr>
              <w:pStyle w:val="VHACCTableNormalBold"/>
              <w:rPr>
                <w:rFonts w:cs="Calibri"/>
                <w:b w:val="0"/>
                <w:bCs/>
                <w:sz w:val="22"/>
              </w:rPr>
            </w:pPr>
            <w:r w:rsidRPr="0046370B">
              <w:rPr>
                <w:rFonts w:cs="Calibri"/>
                <w:b w:val="0"/>
                <w:bCs/>
                <w:sz w:val="22"/>
              </w:rPr>
              <w:t>Question: are any unique issues when billing for radiologic services (</w:t>
            </w:r>
            <w:proofErr w:type="gramStart"/>
            <w:r w:rsidRPr="0046370B">
              <w:rPr>
                <w:rFonts w:cs="Calibri"/>
                <w:b w:val="0"/>
                <w:bCs/>
                <w:sz w:val="22"/>
              </w:rPr>
              <w:t>e.g.</w:t>
            </w:r>
            <w:proofErr w:type="gramEnd"/>
            <w:r w:rsidRPr="0046370B">
              <w:rPr>
                <w:rFonts w:cs="Calibri"/>
                <w:b w:val="0"/>
                <w:bCs/>
                <w:sz w:val="22"/>
              </w:rPr>
              <w:t xml:space="preserve"> CT scans, </w:t>
            </w:r>
            <w:proofErr w:type="spellStart"/>
            <w:r w:rsidRPr="0046370B">
              <w:rPr>
                <w:rFonts w:cs="Calibri"/>
                <w:b w:val="0"/>
                <w:bCs/>
                <w:sz w:val="22"/>
              </w:rPr>
              <w:t>etc</w:t>
            </w:r>
            <w:proofErr w:type="spellEnd"/>
            <w:r w:rsidRPr="0046370B">
              <w:rPr>
                <w:rFonts w:cs="Calibri"/>
                <w:b w:val="0"/>
                <w:bCs/>
                <w:sz w:val="22"/>
              </w:rPr>
              <w:t>) when a patient uses Community Care (CCN)?</w:t>
            </w:r>
          </w:p>
          <w:p w14:paraId="66D1DC0C" w14:textId="77777777" w:rsidR="0046370B" w:rsidRDefault="00EC3E03" w:rsidP="0046370B">
            <w:pPr>
              <w:pStyle w:val="VHACCTableNormalBold"/>
              <w:numPr>
                <w:ilvl w:val="0"/>
                <w:numId w:val="46"/>
              </w:numPr>
              <w:rPr>
                <w:rFonts w:cs="Calibri"/>
                <w:b w:val="0"/>
                <w:bCs/>
                <w:sz w:val="22"/>
              </w:rPr>
            </w:pPr>
            <w:r>
              <w:rPr>
                <w:rFonts w:cs="Calibri"/>
                <w:b w:val="0"/>
                <w:bCs/>
                <w:sz w:val="22"/>
              </w:rPr>
              <w:t>Planning on work concerning lung cancer screening (but much is sent out to CC) relies on MRIs and CT scans</w:t>
            </w:r>
          </w:p>
          <w:p w14:paraId="52B357D5" w14:textId="77777777" w:rsidR="00EC3E03" w:rsidRDefault="00EC3E03" w:rsidP="0046370B">
            <w:pPr>
              <w:pStyle w:val="VHACCTableNormalBold"/>
              <w:numPr>
                <w:ilvl w:val="0"/>
                <w:numId w:val="46"/>
              </w:numPr>
              <w:rPr>
                <w:rFonts w:cs="Calibri"/>
                <w:b w:val="0"/>
                <w:bCs/>
                <w:sz w:val="22"/>
              </w:rPr>
            </w:pPr>
            <w:r>
              <w:rPr>
                <w:rFonts w:cs="Calibri"/>
                <w:b w:val="0"/>
                <w:bCs/>
                <w:sz w:val="22"/>
              </w:rPr>
              <w:t xml:space="preserve">Are these data in PIT? In another Community Care dataset? Would they be moving to </w:t>
            </w:r>
            <w:proofErr w:type="gramStart"/>
            <w:r>
              <w:rPr>
                <w:rFonts w:cs="Calibri"/>
                <w:b w:val="0"/>
                <w:bCs/>
                <w:sz w:val="22"/>
              </w:rPr>
              <w:t>radiology</w:t>
            </w:r>
            <w:proofErr w:type="gramEnd"/>
            <w:r>
              <w:rPr>
                <w:rFonts w:cs="Calibri"/>
                <w:b w:val="0"/>
                <w:bCs/>
                <w:sz w:val="22"/>
              </w:rPr>
              <w:t xml:space="preserve"> </w:t>
            </w:r>
          </w:p>
          <w:p w14:paraId="109EB297" w14:textId="77777777" w:rsidR="00EC3E03" w:rsidRDefault="00EC3E03" w:rsidP="00EC3E03">
            <w:pPr>
              <w:pStyle w:val="VHACCTableNormalBold"/>
              <w:numPr>
                <w:ilvl w:val="0"/>
                <w:numId w:val="46"/>
              </w:numPr>
              <w:rPr>
                <w:rFonts w:cs="Calibri"/>
                <w:b w:val="0"/>
                <w:bCs/>
                <w:sz w:val="22"/>
              </w:rPr>
            </w:pPr>
            <w:r>
              <w:rPr>
                <w:rFonts w:cs="Calibri"/>
                <w:b w:val="0"/>
                <w:bCs/>
                <w:sz w:val="22"/>
              </w:rPr>
              <w:t xml:space="preserve">Radiologist and service fees – billed separately? </w:t>
            </w:r>
          </w:p>
          <w:p w14:paraId="7299C81B" w14:textId="340893BF" w:rsidR="00EC3E03" w:rsidRDefault="00EC3E03" w:rsidP="00EC3E03">
            <w:pPr>
              <w:pStyle w:val="VHACCTableNormalBold"/>
              <w:rPr>
                <w:rFonts w:cs="Calibri"/>
                <w:b w:val="0"/>
                <w:bCs/>
                <w:sz w:val="22"/>
              </w:rPr>
            </w:pPr>
            <w:r>
              <w:rPr>
                <w:rFonts w:cs="Calibri"/>
                <w:b w:val="0"/>
                <w:bCs/>
                <w:sz w:val="22"/>
              </w:rPr>
              <w:t>Response and Conversation</w:t>
            </w:r>
          </w:p>
          <w:p w14:paraId="1C258ACE" w14:textId="19F54D0E" w:rsidR="00EC3E03" w:rsidRDefault="00EC3E03" w:rsidP="0046370B">
            <w:pPr>
              <w:pStyle w:val="VHACCTableNormalBold"/>
              <w:numPr>
                <w:ilvl w:val="0"/>
                <w:numId w:val="46"/>
              </w:numPr>
              <w:rPr>
                <w:rFonts w:cs="Calibri"/>
                <w:b w:val="0"/>
                <w:bCs/>
                <w:sz w:val="22"/>
              </w:rPr>
            </w:pPr>
            <w:r>
              <w:rPr>
                <w:rFonts w:cs="Calibri"/>
                <w:b w:val="0"/>
                <w:bCs/>
                <w:sz w:val="22"/>
              </w:rPr>
              <w:t xml:space="preserve">Matt Labo – the best source for that data will be CCRS/AO6, but PIT would work </w:t>
            </w:r>
          </w:p>
          <w:p w14:paraId="0EF991AA" w14:textId="798CA057" w:rsidR="00EC3E03" w:rsidRDefault="00EC3E03" w:rsidP="00EC3E03">
            <w:pPr>
              <w:pStyle w:val="VHACCTableNormalBold"/>
              <w:numPr>
                <w:ilvl w:val="1"/>
                <w:numId w:val="46"/>
              </w:numPr>
              <w:rPr>
                <w:rFonts w:cs="Calibri"/>
                <w:b w:val="0"/>
                <w:bCs/>
                <w:sz w:val="22"/>
              </w:rPr>
            </w:pPr>
            <w:r>
              <w:rPr>
                <w:rFonts w:cs="Calibri"/>
                <w:b w:val="0"/>
                <w:bCs/>
                <w:sz w:val="22"/>
              </w:rPr>
              <w:t>Pro fee and institutional may be broken out as separate line items (on CCRS and PIT)</w:t>
            </w:r>
          </w:p>
          <w:p w14:paraId="1C69C885" w14:textId="67047F58" w:rsidR="00EC3E03" w:rsidRDefault="00EC3E03" w:rsidP="00EC3E03">
            <w:pPr>
              <w:pStyle w:val="VHACCTableNormalBold"/>
              <w:numPr>
                <w:ilvl w:val="2"/>
                <w:numId w:val="46"/>
              </w:numPr>
              <w:rPr>
                <w:rFonts w:cs="Calibri"/>
                <w:b w:val="0"/>
                <w:bCs/>
                <w:sz w:val="22"/>
              </w:rPr>
            </w:pPr>
            <w:r>
              <w:rPr>
                <w:rFonts w:cs="Calibri"/>
                <w:b w:val="0"/>
                <w:bCs/>
                <w:sz w:val="22"/>
              </w:rPr>
              <w:t xml:space="preserve">Important to </w:t>
            </w:r>
            <w:proofErr w:type="gramStart"/>
            <w:r>
              <w:rPr>
                <w:rFonts w:cs="Calibri"/>
                <w:b w:val="0"/>
                <w:bCs/>
                <w:sz w:val="22"/>
              </w:rPr>
              <w:t>note:</w:t>
            </w:r>
            <w:proofErr w:type="gramEnd"/>
            <w:r>
              <w:rPr>
                <w:rFonts w:cs="Calibri"/>
                <w:b w:val="0"/>
                <w:bCs/>
                <w:sz w:val="22"/>
              </w:rPr>
              <w:t xml:space="preserve"> they could be on different claims</w:t>
            </w:r>
          </w:p>
          <w:p w14:paraId="085ED8CB" w14:textId="77777777" w:rsidR="00EC3E03" w:rsidRDefault="00EC3E03" w:rsidP="00EC3E03">
            <w:pPr>
              <w:pStyle w:val="VHACCTableNormalBold"/>
              <w:numPr>
                <w:ilvl w:val="0"/>
                <w:numId w:val="46"/>
              </w:numPr>
              <w:rPr>
                <w:rFonts w:cs="Calibri"/>
                <w:b w:val="0"/>
                <w:bCs/>
                <w:sz w:val="22"/>
              </w:rPr>
            </w:pPr>
            <w:r>
              <w:rPr>
                <w:rFonts w:cs="Calibri"/>
                <w:b w:val="0"/>
                <w:bCs/>
                <w:sz w:val="22"/>
              </w:rPr>
              <w:t xml:space="preserve">VNCHY – Data, what is the delay in data? </w:t>
            </w:r>
          </w:p>
          <w:p w14:paraId="5F154342" w14:textId="4A592AD7" w:rsidR="00EC3E03" w:rsidRPr="00EC3E03" w:rsidRDefault="00EC3E03" w:rsidP="00EC3E03">
            <w:pPr>
              <w:pStyle w:val="VHACCTableNormalBold"/>
              <w:numPr>
                <w:ilvl w:val="1"/>
                <w:numId w:val="46"/>
              </w:numPr>
              <w:rPr>
                <w:rFonts w:cs="Calibri"/>
                <w:b w:val="0"/>
                <w:bCs/>
                <w:sz w:val="22"/>
              </w:rPr>
            </w:pPr>
            <w:r>
              <w:rPr>
                <w:rFonts w:cs="Calibri"/>
                <w:b w:val="0"/>
                <w:bCs/>
                <w:sz w:val="22"/>
              </w:rPr>
              <w:t>Megan Vanneman will ask on next meeting with the team</w:t>
            </w:r>
          </w:p>
        </w:tc>
        <w:tc>
          <w:tcPr>
            <w:tcW w:w="2138" w:type="dxa"/>
            <w:shd w:val="clear" w:color="auto" w:fill="auto"/>
          </w:tcPr>
          <w:p w14:paraId="3C2AAD58" w14:textId="77777777" w:rsidR="00C054D2" w:rsidRDefault="008B1DDF" w:rsidP="00BB4FA4">
            <w:pPr>
              <w:pStyle w:val="VHACCTableNormalBold"/>
              <w:rPr>
                <w:b w:val="0"/>
                <w:bCs/>
                <w:sz w:val="22"/>
              </w:rPr>
            </w:pPr>
            <w:r w:rsidRPr="0046370B">
              <w:rPr>
                <w:b w:val="0"/>
                <w:bCs/>
                <w:sz w:val="22"/>
              </w:rPr>
              <w:t xml:space="preserve">Dr. Denise Hynes and Team </w:t>
            </w:r>
          </w:p>
          <w:p w14:paraId="229F5778" w14:textId="77777777" w:rsidR="00EC3E03" w:rsidRDefault="00EC3E03" w:rsidP="00BB4FA4">
            <w:pPr>
              <w:pStyle w:val="VHACCTableNormalBold"/>
              <w:rPr>
                <w:b w:val="0"/>
                <w:bCs/>
                <w:sz w:val="22"/>
              </w:rPr>
            </w:pPr>
          </w:p>
          <w:p w14:paraId="4134674D" w14:textId="77777777" w:rsidR="00EC3E03" w:rsidRDefault="00EC3E03" w:rsidP="00BB4FA4">
            <w:pPr>
              <w:pStyle w:val="VHACCTableNormalBold"/>
              <w:rPr>
                <w:b w:val="0"/>
                <w:bCs/>
                <w:sz w:val="22"/>
              </w:rPr>
            </w:pPr>
          </w:p>
          <w:p w14:paraId="4EB89E6A" w14:textId="77777777" w:rsidR="00EC3E03" w:rsidRDefault="00EC3E03" w:rsidP="00BB4FA4">
            <w:pPr>
              <w:pStyle w:val="VHACCTableNormalBold"/>
              <w:rPr>
                <w:b w:val="0"/>
                <w:bCs/>
                <w:sz w:val="22"/>
              </w:rPr>
            </w:pPr>
          </w:p>
          <w:p w14:paraId="3449364F" w14:textId="77777777" w:rsidR="00EC3E03" w:rsidRDefault="00EC3E03" w:rsidP="00BB4FA4">
            <w:pPr>
              <w:pStyle w:val="VHACCTableNormalBold"/>
              <w:rPr>
                <w:b w:val="0"/>
                <w:bCs/>
                <w:sz w:val="22"/>
              </w:rPr>
            </w:pPr>
          </w:p>
          <w:p w14:paraId="4DC22633" w14:textId="4F7AF4BA" w:rsidR="00EC3E03" w:rsidRPr="0046370B" w:rsidRDefault="00EC3E03" w:rsidP="00BB4FA4">
            <w:pPr>
              <w:pStyle w:val="VHACCTableNormalBold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Matt Labo</w:t>
            </w:r>
          </w:p>
        </w:tc>
      </w:tr>
      <w:tr w:rsidR="00EC3E03" w:rsidRPr="00E90318" w14:paraId="35BFBB29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3A8869B5" w14:textId="77777777" w:rsidR="00EC3E03" w:rsidRPr="0046370B" w:rsidRDefault="00EC3E03" w:rsidP="00BB4FA4">
            <w:pPr>
              <w:pStyle w:val="VHACCTableNormalBold"/>
              <w:rPr>
                <w:sz w:val="22"/>
              </w:rPr>
            </w:pPr>
          </w:p>
        </w:tc>
        <w:tc>
          <w:tcPr>
            <w:tcW w:w="7402" w:type="dxa"/>
            <w:shd w:val="clear" w:color="auto" w:fill="auto"/>
          </w:tcPr>
          <w:p w14:paraId="5149EFAA" w14:textId="77777777" w:rsidR="00EC3E03" w:rsidRDefault="00EC3E03" w:rsidP="00BB4FA4">
            <w:pPr>
              <w:pStyle w:val="VHACCTableNormalBold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IVC Follow Up </w:t>
            </w:r>
          </w:p>
          <w:p w14:paraId="1EEF3444" w14:textId="77777777" w:rsidR="00EC3E03" w:rsidRDefault="00EC3E03" w:rsidP="00EC3E03">
            <w:pPr>
              <w:pStyle w:val="VHACCTableNormalBold"/>
              <w:numPr>
                <w:ilvl w:val="0"/>
                <w:numId w:val="4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Will the collaboration with community care continue? </w:t>
            </w:r>
          </w:p>
          <w:p w14:paraId="4A92810A" w14:textId="77777777" w:rsidR="00CA7204" w:rsidRDefault="00CA7204" w:rsidP="00CA7204">
            <w:pPr>
              <w:pStyle w:val="VHACCTableNormalBold"/>
              <w:numPr>
                <w:ilvl w:val="1"/>
                <w:numId w:val="4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Integrated Informatics &amp; analytics will exist internal to </w:t>
            </w:r>
            <w:proofErr w:type="gramStart"/>
            <w:r>
              <w:rPr>
                <w:b w:val="0"/>
                <w:sz w:val="22"/>
              </w:rPr>
              <w:t>IVC</w:t>
            </w:r>
            <w:proofErr w:type="gramEnd"/>
            <w:r>
              <w:rPr>
                <w:b w:val="0"/>
                <w:sz w:val="22"/>
              </w:rPr>
              <w:t xml:space="preserve"> and work will continue </w:t>
            </w:r>
          </w:p>
          <w:p w14:paraId="037F6C46" w14:textId="77777777" w:rsidR="00CA7204" w:rsidRDefault="00CA7204" w:rsidP="00CA7204">
            <w:pPr>
              <w:pStyle w:val="VHACCTableNormalBold"/>
              <w:numPr>
                <w:ilvl w:val="1"/>
                <w:numId w:val="4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 lot of communication with finance</w:t>
            </w:r>
          </w:p>
          <w:p w14:paraId="29500705" w14:textId="77777777" w:rsidR="00CA7204" w:rsidRDefault="00CA7204" w:rsidP="00CA7204">
            <w:pPr>
              <w:pStyle w:val="VHACCTableNormalBold"/>
              <w:numPr>
                <w:ilvl w:val="1"/>
                <w:numId w:val="4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Currently, OCC budget is greatly informed by what care VAMCs authorize </w:t>
            </w:r>
          </w:p>
          <w:p w14:paraId="12539C02" w14:textId="77777777" w:rsidR="00CA7204" w:rsidRDefault="00CA7204" w:rsidP="00CA7204">
            <w:pPr>
              <w:pStyle w:val="VHACCTableNormalBold"/>
              <w:numPr>
                <w:ilvl w:val="0"/>
                <w:numId w:val="4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Will conversations about </w:t>
            </w:r>
            <w:proofErr w:type="spellStart"/>
            <w:r>
              <w:rPr>
                <w:b w:val="0"/>
                <w:sz w:val="22"/>
              </w:rPr>
              <w:t>progammatic</w:t>
            </w:r>
            <w:proofErr w:type="spellEnd"/>
            <w:r>
              <w:rPr>
                <w:b w:val="0"/>
                <w:sz w:val="22"/>
              </w:rPr>
              <w:t xml:space="preserve"> side, quality conversations, network development/management continue? </w:t>
            </w:r>
          </w:p>
          <w:p w14:paraId="4CADA232" w14:textId="77777777" w:rsidR="00CA7204" w:rsidRDefault="00CA7204" w:rsidP="00CA7204">
            <w:pPr>
              <w:pStyle w:val="VHACCTableNormalBold"/>
              <w:numPr>
                <w:ilvl w:val="1"/>
                <w:numId w:val="4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Policy, contracts, etc. are still internal </w:t>
            </w:r>
          </w:p>
          <w:p w14:paraId="1F2973BE" w14:textId="77777777" w:rsidR="00CA7204" w:rsidRDefault="00CA7204" w:rsidP="00CA7204">
            <w:pPr>
              <w:pStyle w:val="VHACCTableNormalBold"/>
              <w:numPr>
                <w:ilvl w:val="0"/>
                <w:numId w:val="4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The </w:t>
            </w:r>
            <w:proofErr w:type="gramStart"/>
            <w:r>
              <w:rPr>
                <w:b w:val="0"/>
                <w:sz w:val="22"/>
              </w:rPr>
              <w:t>high level</w:t>
            </w:r>
            <w:proofErr w:type="gramEnd"/>
            <w:r>
              <w:rPr>
                <w:b w:val="0"/>
                <w:sz w:val="22"/>
              </w:rPr>
              <w:t xml:space="preserve"> org chart was shared </w:t>
            </w:r>
          </w:p>
          <w:p w14:paraId="395A944A" w14:textId="6F4932D6" w:rsidR="00212764" w:rsidRDefault="00CA7204" w:rsidP="00CA7204">
            <w:pPr>
              <w:pStyle w:val="VHACCTableNormalBold"/>
              <w:numPr>
                <w:ilvl w:val="1"/>
                <w:numId w:val="4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It will become more filled in and points of contacts will be identified </w:t>
            </w:r>
          </w:p>
          <w:p w14:paraId="663024DD" w14:textId="62EC4EED" w:rsidR="00212764" w:rsidRDefault="00212764" w:rsidP="00212764">
            <w:pPr>
              <w:pStyle w:val="VHACCTableNormalBold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Program Offices</w:t>
            </w:r>
          </w:p>
          <w:p w14:paraId="0ECB9A55" w14:textId="77777777" w:rsidR="00CA7204" w:rsidRDefault="00212764" w:rsidP="00212764">
            <w:pPr>
              <w:pStyle w:val="VHACCTableNormalBold"/>
              <w:numPr>
                <w:ilvl w:val="0"/>
                <w:numId w:val="4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Dr. Yende – How is community care occurring? Program Offices are interested in learning more about the utilizations in community? We would need to come up with a strategy/policy, deep dives into data are still needed. </w:t>
            </w:r>
          </w:p>
          <w:p w14:paraId="1E4C0964" w14:textId="72AB76FC" w:rsidR="00212764" w:rsidRPr="0046370B" w:rsidRDefault="00212764" w:rsidP="00212764">
            <w:pPr>
              <w:pStyle w:val="VHACCTableNormalBold"/>
              <w:numPr>
                <w:ilvl w:val="1"/>
                <w:numId w:val="4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Interested in touching base offline to continue the </w:t>
            </w:r>
            <w:r w:rsidR="00260658">
              <w:rPr>
                <w:b w:val="0"/>
                <w:sz w:val="22"/>
              </w:rPr>
              <w:t>conversation</w:t>
            </w:r>
          </w:p>
        </w:tc>
        <w:tc>
          <w:tcPr>
            <w:tcW w:w="2138" w:type="dxa"/>
            <w:shd w:val="clear" w:color="auto" w:fill="auto"/>
          </w:tcPr>
          <w:p w14:paraId="040369AC" w14:textId="77777777" w:rsidR="00EC3E03" w:rsidRDefault="00EC3E03" w:rsidP="00BB4FA4">
            <w:pPr>
              <w:pStyle w:val="VHACCTableNormalBold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Kristin Mattocks </w:t>
            </w:r>
          </w:p>
          <w:p w14:paraId="059179DC" w14:textId="77777777" w:rsidR="00EC3E03" w:rsidRDefault="00EC3E03" w:rsidP="00BB4FA4">
            <w:pPr>
              <w:pStyle w:val="VHACCTableNormalBold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Dr. Flynn </w:t>
            </w:r>
          </w:p>
          <w:p w14:paraId="5D7E924B" w14:textId="77777777" w:rsidR="00CA7204" w:rsidRDefault="00CA7204" w:rsidP="00BB4FA4">
            <w:pPr>
              <w:pStyle w:val="VHACCTableNormalBold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Dr. Greenstone </w:t>
            </w:r>
          </w:p>
          <w:p w14:paraId="51E305A4" w14:textId="77777777" w:rsidR="00CA7204" w:rsidRDefault="00CA7204" w:rsidP="00BB4FA4">
            <w:pPr>
              <w:pStyle w:val="VHACCTableNormalBold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Kristin Cunningham</w:t>
            </w:r>
          </w:p>
          <w:p w14:paraId="6611037D" w14:textId="76D1F24C" w:rsidR="00212764" w:rsidRPr="0046370B" w:rsidRDefault="00212764" w:rsidP="00BB4FA4">
            <w:pPr>
              <w:pStyle w:val="VHACCTableNormalBold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Dr. Yende</w:t>
            </w:r>
          </w:p>
        </w:tc>
      </w:tr>
      <w:tr w:rsidR="00BB4FA4" w:rsidRPr="00E90318" w14:paraId="4E8D8A50" w14:textId="77777777" w:rsidTr="00CA5B12">
        <w:trPr>
          <w:cantSplit/>
          <w:trHeight w:val="800"/>
        </w:trPr>
        <w:tc>
          <w:tcPr>
            <w:tcW w:w="422" w:type="dxa"/>
            <w:shd w:val="clear" w:color="auto" w:fill="auto"/>
          </w:tcPr>
          <w:p w14:paraId="50FC591A" w14:textId="76774DD1" w:rsidR="00BB4FA4" w:rsidRPr="0046370B" w:rsidRDefault="008B1DDF" w:rsidP="00BB4FA4">
            <w:pPr>
              <w:pStyle w:val="VHACCTableNormalBold"/>
              <w:rPr>
                <w:sz w:val="22"/>
              </w:rPr>
            </w:pPr>
            <w:r w:rsidRPr="0046370B">
              <w:rPr>
                <w:sz w:val="22"/>
              </w:rPr>
              <w:t>4</w:t>
            </w:r>
          </w:p>
        </w:tc>
        <w:tc>
          <w:tcPr>
            <w:tcW w:w="7402" w:type="dxa"/>
            <w:shd w:val="clear" w:color="auto" w:fill="auto"/>
          </w:tcPr>
          <w:p w14:paraId="7BF3164E" w14:textId="41B0FFE6" w:rsidR="00BB4FA4" w:rsidRPr="0046370B" w:rsidRDefault="00BB4FA4" w:rsidP="00BB4FA4">
            <w:pPr>
              <w:pStyle w:val="VHACCTableNormalBold"/>
              <w:rPr>
                <w:b w:val="0"/>
                <w:sz w:val="22"/>
              </w:rPr>
            </w:pPr>
            <w:r w:rsidRPr="0046370B">
              <w:rPr>
                <w:b w:val="0"/>
                <w:sz w:val="22"/>
              </w:rPr>
              <w:t>Wrap Up</w:t>
            </w:r>
          </w:p>
        </w:tc>
        <w:tc>
          <w:tcPr>
            <w:tcW w:w="2138" w:type="dxa"/>
            <w:shd w:val="clear" w:color="auto" w:fill="auto"/>
          </w:tcPr>
          <w:p w14:paraId="37ABA2B3" w14:textId="353805D1" w:rsidR="00BB4FA4" w:rsidRPr="0046370B" w:rsidRDefault="00BB4FA4" w:rsidP="00BB4FA4">
            <w:pPr>
              <w:pStyle w:val="VHACCTableNormalBold"/>
              <w:rPr>
                <w:b w:val="0"/>
                <w:bCs/>
                <w:sz w:val="22"/>
              </w:rPr>
            </w:pPr>
            <w:r w:rsidRPr="0046370B">
              <w:rPr>
                <w:b w:val="0"/>
                <w:bCs/>
                <w:sz w:val="22"/>
              </w:rPr>
              <w:t>Kristin Cunningham</w:t>
            </w:r>
          </w:p>
        </w:tc>
      </w:tr>
    </w:tbl>
    <w:p w14:paraId="30795ABB" w14:textId="77777777" w:rsidR="005A37C3" w:rsidRPr="00E90318" w:rsidRDefault="005A37C3" w:rsidP="00457B38">
      <w:pPr>
        <w:pStyle w:val="Subhead3"/>
        <w:spacing w:before="240"/>
      </w:pPr>
      <w:r w:rsidRPr="00E90318"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685"/>
        <w:gridCol w:w="1677"/>
        <w:gridCol w:w="1236"/>
        <w:gridCol w:w="1437"/>
      </w:tblGrid>
      <w:tr w:rsidR="001F7BF0" w:rsidRPr="00E90318" w14:paraId="6B5C60CC" w14:textId="77777777" w:rsidTr="004E31D5">
        <w:trPr>
          <w:cantSplit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3B1AD247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#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E90318" w:rsidRDefault="001F7BF0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Action Item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Date Assigned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Person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Due Date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E90318" w:rsidRDefault="001F7BF0" w:rsidP="00D91CD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Status</w:t>
            </w:r>
          </w:p>
        </w:tc>
      </w:tr>
      <w:tr w:rsidR="00F61F13" w:rsidRPr="00E90318" w14:paraId="277B0FF7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E90318" w:rsidRDefault="00D91CD3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77777777" w:rsidR="00D91CD3" w:rsidRPr="00E90318" w:rsidRDefault="00D91CD3" w:rsidP="005A37C3">
            <w:pPr>
              <w:pStyle w:val="VHACCTableNormalBold"/>
              <w:rPr>
                <w:b w:val="0"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54DEE6CF" w14:textId="64AC2A4F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5C631557" w14:textId="02C4D9A9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42B8B06" w14:textId="44D2C3BE" w:rsidR="00D91CD3" w:rsidRPr="00E90318" w:rsidRDefault="00D91CD3" w:rsidP="00F61F13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60368AE3" w14:textId="4BE48E4A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</w:tr>
      <w:tr w:rsidR="00F61F13" w:rsidRPr="00E90318" w14:paraId="5CF80488" w14:textId="77777777" w:rsidTr="004E31D5">
        <w:trPr>
          <w:cantSplit/>
        </w:trPr>
        <w:tc>
          <w:tcPr>
            <w:tcW w:w="423" w:type="dxa"/>
            <w:shd w:val="clear" w:color="auto" w:fill="auto"/>
            <w:vAlign w:val="center"/>
          </w:tcPr>
          <w:p w14:paraId="372046FB" w14:textId="77777777" w:rsidR="00D91CD3" w:rsidRPr="00E90318" w:rsidRDefault="00D91CD3" w:rsidP="005A37C3">
            <w:pPr>
              <w:pStyle w:val="VHACCTableNormalBold"/>
              <w:jc w:val="center"/>
              <w:rPr>
                <w:szCs w:val="24"/>
              </w:rPr>
            </w:pPr>
            <w:r w:rsidRPr="00E90318">
              <w:rPr>
                <w:szCs w:val="24"/>
              </w:rPr>
              <w:t>2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6C4FD343" w14:textId="77777777" w:rsidR="00D91CD3" w:rsidRPr="00E90318" w:rsidRDefault="00D91CD3" w:rsidP="005A37C3">
            <w:pPr>
              <w:pStyle w:val="VHACCTableNormalBold"/>
              <w:rPr>
                <w:b w:val="0"/>
                <w:szCs w:val="24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14:paraId="4BAC4D01" w14:textId="77777777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14:paraId="4D68A780" w14:textId="064978CF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1099ACA9" w14:textId="77777777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  <w:vAlign w:val="center"/>
          </w:tcPr>
          <w:p w14:paraId="42EEC493" w14:textId="458168AE" w:rsidR="00D91CD3" w:rsidRPr="00E90318" w:rsidRDefault="00D91CD3" w:rsidP="003D5825">
            <w:pPr>
              <w:pStyle w:val="VHACCTableNormalBold"/>
              <w:jc w:val="center"/>
              <w:rPr>
                <w:b w:val="0"/>
                <w:szCs w:val="24"/>
              </w:rPr>
            </w:pPr>
          </w:p>
        </w:tc>
      </w:tr>
    </w:tbl>
    <w:p w14:paraId="4329DCE7" w14:textId="30532220" w:rsidR="00BF54FB" w:rsidRPr="00E90318" w:rsidRDefault="00BF54FB" w:rsidP="00F32E43">
      <w:pPr>
        <w:pStyle w:val="Subhead3"/>
        <w:spacing w:before="240"/>
        <w:rPr>
          <w:rFonts w:cs="Arial"/>
        </w:rPr>
      </w:pPr>
    </w:p>
    <w:sectPr w:rsidR="00BF54FB" w:rsidRPr="00E90318" w:rsidSect="00C062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750D" w14:textId="77777777" w:rsidR="00B71D0A" w:rsidRDefault="00B71D0A" w:rsidP="00B74ACE">
      <w:pPr>
        <w:spacing w:after="0" w:line="240" w:lineRule="auto"/>
      </w:pPr>
      <w:r>
        <w:separator/>
      </w:r>
    </w:p>
  </w:endnote>
  <w:endnote w:type="continuationSeparator" w:id="0">
    <w:p w14:paraId="38A23EBE" w14:textId="77777777" w:rsidR="00B71D0A" w:rsidRDefault="00B71D0A" w:rsidP="00B7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0" w14:textId="288146C2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 w:rsidR="00E86279">
      <w:rPr>
        <w:rFonts w:ascii="Arial" w:hAnsi="Arial"/>
      </w:rPr>
      <w:fldChar w:fldCharType="separate"/>
    </w:r>
    <w:r w:rsidR="00E86279">
      <w:rPr>
        <w:rFonts w:ascii="Arial" w:hAnsi="Arial"/>
        <w:noProof/>
      </w:rPr>
      <w:t>4/8/2022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9694" w14:textId="77777777" w:rsidR="00B71D0A" w:rsidRDefault="00B71D0A" w:rsidP="00B74ACE">
      <w:pPr>
        <w:spacing w:after="0" w:line="240" w:lineRule="auto"/>
      </w:pPr>
      <w:r>
        <w:separator/>
      </w:r>
    </w:p>
  </w:footnote>
  <w:footnote w:type="continuationSeparator" w:id="0">
    <w:p w14:paraId="7F258239" w14:textId="77777777" w:rsidR="00B71D0A" w:rsidRDefault="00B71D0A" w:rsidP="00B7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D" w14:textId="77777777" w:rsidR="008843A4" w:rsidRPr="00220035" w:rsidRDefault="00C06295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5D535E" id="Rectangle 32" o:spid="_x0000_s1026" alt="Dark blue bar at the top of the page." style="position:absolute;margin-left:0;margin-top:0;width:6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" fillcolor="#003f7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F8D146" wp14:editId="1CED90D5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C9C70" id="Rectangle 33" o:spid="_x0000_s1026" alt="Dark red bar at the top of the page." style="position:absolute;margin-left:0;margin-top:8.25pt;width:61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" fillcolor="#772432" stroked="f" strokeweight="2pt">
              <w10:wrap anchorx="page" anchory="page"/>
            </v:rect>
          </w:pict>
        </mc:Fallback>
      </mc:AlternateContent>
    </w: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71552" behindDoc="0" locked="0" layoutInCell="1" allowOverlap="0" wp14:anchorId="03F8D148" wp14:editId="5D86F18D">
          <wp:simplePos x="0" y="0"/>
          <wp:positionH relativeFrom="column">
            <wp:posOffset>4471670</wp:posOffset>
          </wp:positionH>
          <wp:positionV relativeFrom="page">
            <wp:posOffset>351790</wp:posOffset>
          </wp:positionV>
          <wp:extent cx="2400300" cy="505460"/>
          <wp:effectExtent l="0" t="0" r="0" b="8890"/>
          <wp:wrapNone/>
          <wp:docPr id="34" name="Picture 34" descr="Seal of the Department of Veterans Affairs, Office of Community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 descr="X:\COM_MASTER_PUBS\FACT SHEETS - REF SHEETS\_TEMPLATES\Tier 1 Graphic Standards Fact Sheet Template\VA LOGO Color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285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024954BB"/>
    <w:multiLevelType w:val="hybridMultilevel"/>
    <w:tmpl w:val="ED88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85302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A6DC1"/>
    <w:multiLevelType w:val="hybridMultilevel"/>
    <w:tmpl w:val="41F0045C"/>
    <w:lvl w:ilvl="0" w:tplc="29EA60E8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47CD6"/>
    <w:multiLevelType w:val="hybridMultilevel"/>
    <w:tmpl w:val="6ACE0380"/>
    <w:lvl w:ilvl="0" w:tplc="0409001B">
      <w:start w:val="1"/>
      <w:numFmt w:val="lowerRoman"/>
      <w:lvlText w:val="%1."/>
      <w:lvlJc w:val="right"/>
      <w:pPr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06714AEC"/>
    <w:multiLevelType w:val="hybridMultilevel"/>
    <w:tmpl w:val="C83C6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487CC6"/>
    <w:multiLevelType w:val="hybridMultilevel"/>
    <w:tmpl w:val="FDBCDFB2"/>
    <w:lvl w:ilvl="0" w:tplc="0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202684"/>
    <w:multiLevelType w:val="hybridMultilevel"/>
    <w:tmpl w:val="91D8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25EC6"/>
    <w:multiLevelType w:val="hybridMultilevel"/>
    <w:tmpl w:val="3A3EB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8D85158"/>
    <w:multiLevelType w:val="hybridMultilevel"/>
    <w:tmpl w:val="C4822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618D"/>
    <w:multiLevelType w:val="hybridMultilevel"/>
    <w:tmpl w:val="4DF4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53C2E"/>
    <w:multiLevelType w:val="hybridMultilevel"/>
    <w:tmpl w:val="9B8E4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93793"/>
    <w:multiLevelType w:val="hybridMultilevel"/>
    <w:tmpl w:val="A44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61CB5"/>
    <w:multiLevelType w:val="hybridMultilevel"/>
    <w:tmpl w:val="1E14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72755"/>
    <w:multiLevelType w:val="hybridMultilevel"/>
    <w:tmpl w:val="4248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03B53"/>
    <w:multiLevelType w:val="hybridMultilevel"/>
    <w:tmpl w:val="5F769C0A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2C2679D7"/>
    <w:multiLevelType w:val="hybridMultilevel"/>
    <w:tmpl w:val="DD6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431FE"/>
    <w:multiLevelType w:val="hybridMultilevel"/>
    <w:tmpl w:val="1484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5620E"/>
    <w:multiLevelType w:val="hybridMultilevel"/>
    <w:tmpl w:val="FA0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E04F7"/>
    <w:multiLevelType w:val="hybridMultilevel"/>
    <w:tmpl w:val="93A469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EE4634D"/>
    <w:multiLevelType w:val="hybridMultilevel"/>
    <w:tmpl w:val="FAA66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3175F"/>
    <w:multiLevelType w:val="hybridMultilevel"/>
    <w:tmpl w:val="7CE269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6EA0A24"/>
    <w:multiLevelType w:val="hybridMultilevel"/>
    <w:tmpl w:val="8110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259CA"/>
    <w:multiLevelType w:val="hybridMultilevel"/>
    <w:tmpl w:val="323EDD80"/>
    <w:lvl w:ilvl="0" w:tplc="A2A2A152">
      <w:start w:val="17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EB91E47"/>
    <w:multiLevelType w:val="hybridMultilevel"/>
    <w:tmpl w:val="A17C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D1C52"/>
    <w:multiLevelType w:val="hybridMultilevel"/>
    <w:tmpl w:val="721E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D1616"/>
    <w:multiLevelType w:val="hybridMultilevel"/>
    <w:tmpl w:val="EFD8F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F05499"/>
    <w:multiLevelType w:val="hybridMultilevel"/>
    <w:tmpl w:val="900C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457743"/>
    <w:multiLevelType w:val="hybridMultilevel"/>
    <w:tmpl w:val="43F47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C681B09"/>
    <w:multiLevelType w:val="hybridMultilevel"/>
    <w:tmpl w:val="BEA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A75D0"/>
    <w:multiLevelType w:val="hybridMultilevel"/>
    <w:tmpl w:val="150C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8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74252"/>
    <w:multiLevelType w:val="hybridMultilevel"/>
    <w:tmpl w:val="5CC4351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F17A6C66" w:tentative="1">
      <w:start w:val="1"/>
      <w:numFmt w:val="bullet"/>
      <w:lvlText w:val="•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3" w:tplc="F50E9F42" w:tentative="1">
      <w:start w:val="1"/>
      <w:numFmt w:val="bullet"/>
      <w:lvlText w:val="•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4" w:tplc="4ED494B2" w:tentative="1">
      <w:start w:val="1"/>
      <w:numFmt w:val="bullet"/>
      <w:lvlText w:val="•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5" w:tplc="FB34C7CC" w:tentative="1">
      <w:start w:val="1"/>
      <w:numFmt w:val="bullet"/>
      <w:lvlText w:val="•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6" w:tplc="57863CF0" w:tentative="1">
      <w:start w:val="1"/>
      <w:numFmt w:val="bullet"/>
      <w:lvlText w:val="•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7" w:tplc="236A22F4" w:tentative="1">
      <w:start w:val="1"/>
      <w:numFmt w:val="bullet"/>
      <w:lvlText w:val="•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  <w:lvl w:ilvl="8" w:tplc="676AA86E" w:tentative="1">
      <w:start w:val="1"/>
      <w:numFmt w:val="bullet"/>
      <w:lvlText w:val="•"/>
      <w:lvlJc w:val="left"/>
      <w:pPr>
        <w:tabs>
          <w:tab w:val="num" w:pos="6408"/>
        </w:tabs>
        <w:ind w:left="6408" w:hanging="360"/>
      </w:pPr>
      <w:rPr>
        <w:rFonts w:ascii="Arial" w:hAnsi="Arial" w:hint="default"/>
      </w:rPr>
    </w:lvl>
  </w:abstractNum>
  <w:abstractNum w:abstractNumId="40" w15:restartNumberingAfterBreak="0">
    <w:nsid w:val="779C6B55"/>
    <w:multiLevelType w:val="hybridMultilevel"/>
    <w:tmpl w:val="DEB0B352"/>
    <w:lvl w:ilvl="0" w:tplc="153CEB2E">
      <w:start w:val="1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C0E23"/>
    <w:multiLevelType w:val="hybridMultilevel"/>
    <w:tmpl w:val="2E5E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C38F5"/>
    <w:multiLevelType w:val="hybridMultilevel"/>
    <w:tmpl w:val="9DCE58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7FEF4440"/>
    <w:multiLevelType w:val="hybridMultilevel"/>
    <w:tmpl w:val="2AC405C4"/>
    <w:lvl w:ilvl="0" w:tplc="C73E27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14"/>
  </w:num>
  <w:num w:numId="3">
    <w:abstractNumId w:val="1"/>
  </w:num>
  <w:num w:numId="4">
    <w:abstractNumId w:val="11"/>
  </w:num>
  <w:num w:numId="5">
    <w:abstractNumId w:val="37"/>
  </w:num>
  <w:num w:numId="6">
    <w:abstractNumId w:val="31"/>
  </w:num>
  <w:num w:numId="7">
    <w:abstractNumId w:val="0"/>
  </w:num>
  <w:num w:numId="8">
    <w:abstractNumId w:val="33"/>
  </w:num>
  <w:num w:numId="9">
    <w:abstractNumId w:val="3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</w:num>
  <w:num w:numId="13">
    <w:abstractNumId w:val="39"/>
  </w:num>
  <w:num w:numId="14">
    <w:abstractNumId w:val="23"/>
  </w:num>
  <w:num w:numId="15">
    <w:abstractNumId w:val="26"/>
  </w:num>
  <w:num w:numId="16">
    <w:abstractNumId w:val="36"/>
  </w:num>
  <w:num w:numId="17">
    <w:abstractNumId w:val="2"/>
  </w:num>
  <w:num w:numId="18">
    <w:abstractNumId w:val="10"/>
  </w:num>
  <w:num w:numId="19">
    <w:abstractNumId w:val="7"/>
  </w:num>
  <w:num w:numId="20">
    <w:abstractNumId w:val="34"/>
  </w:num>
  <w:num w:numId="21">
    <w:abstractNumId w:val="17"/>
  </w:num>
  <w:num w:numId="22">
    <w:abstractNumId w:val="18"/>
  </w:num>
  <w:num w:numId="23">
    <w:abstractNumId w:val="25"/>
  </w:num>
  <w:num w:numId="24">
    <w:abstractNumId w:val="43"/>
  </w:num>
  <w:num w:numId="25">
    <w:abstractNumId w:val="40"/>
  </w:num>
  <w:num w:numId="26">
    <w:abstractNumId w:val="27"/>
  </w:num>
  <w:num w:numId="27">
    <w:abstractNumId w:val="5"/>
  </w:num>
  <w:num w:numId="28">
    <w:abstractNumId w:val="8"/>
  </w:num>
  <w:num w:numId="29">
    <w:abstractNumId w:val="9"/>
  </w:num>
  <w:num w:numId="30">
    <w:abstractNumId w:val="20"/>
  </w:num>
  <w:num w:numId="31">
    <w:abstractNumId w:val="42"/>
  </w:num>
  <w:num w:numId="32">
    <w:abstractNumId w:val="30"/>
  </w:num>
  <w:num w:numId="33">
    <w:abstractNumId w:val="16"/>
  </w:num>
  <w:num w:numId="34">
    <w:abstractNumId w:val="24"/>
  </w:num>
  <w:num w:numId="35">
    <w:abstractNumId w:val="15"/>
  </w:num>
  <w:num w:numId="36">
    <w:abstractNumId w:val="6"/>
  </w:num>
  <w:num w:numId="37">
    <w:abstractNumId w:val="28"/>
  </w:num>
  <w:num w:numId="38">
    <w:abstractNumId w:val="4"/>
  </w:num>
  <w:num w:numId="39">
    <w:abstractNumId w:val="29"/>
  </w:num>
  <w:num w:numId="40">
    <w:abstractNumId w:val="12"/>
  </w:num>
  <w:num w:numId="41">
    <w:abstractNumId w:val="19"/>
  </w:num>
  <w:num w:numId="42">
    <w:abstractNumId w:val="35"/>
  </w:num>
  <w:num w:numId="43">
    <w:abstractNumId w:val="41"/>
  </w:num>
  <w:num w:numId="44">
    <w:abstractNumId w:val="22"/>
  </w:num>
  <w:num w:numId="45">
    <w:abstractNumId w:val="21"/>
  </w:num>
  <w:num w:numId="46">
    <w:abstractNumId w:val="3"/>
  </w:num>
  <w:num w:numId="47">
    <w:abstractNumId w:val="1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nningham, Kristin">
    <w15:presenceInfo w15:providerId="AD" w15:userId="S::kristin.cunningham@va.gov::4684db4e-a1f9-4b8b-ba40-5ece837007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248D"/>
    <w:rsid w:val="000042E3"/>
    <w:rsid w:val="00004807"/>
    <w:rsid w:val="0001066C"/>
    <w:rsid w:val="00012635"/>
    <w:rsid w:val="00012D0F"/>
    <w:rsid w:val="00013584"/>
    <w:rsid w:val="00013DB2"/>
    <w:rsid w:val="00015BE3"/>
    <w:rsid w:val="000172C3"/>
    <w:rsid w:val="00020499"/>
    <w:rsid w:val="0002264C"/>
    <w:rsid w:val="000233F0"/>
    <w:rsid w:val="0002458C"/>
    <w:rsid w:val="0002569F"/>
    <w:rsid w:val="000318C1"/>
    <w:rsid w:val="00037640"/>
    <w:rsid w:val="00040C2F"/>
    <w:rsid w:val="000424A8"/>
    <w:rsid w:val="00042FF0"/>
    <w:rsid w:val="00044754"/>
    <w:rsid w:val="000463E5"/>
    <w:rsid w:val="0005189F"/>
    <w:rsid w:val="000518C3"/>
    <w:rsid w:val="000568DA"/>
    <w:rsid w:val="000572FA"/>
    <w:rsid w:val="000610E5"/>
    <w:rsid w:val="000620F0"/>
    <w:rsid w:val="000646BD"/>
    <w:rsid w:val="000654A6"/>
    <w:rsid w:val="0006645C"/>
    <w:rsid w:val="00070B32"/>
    <w:rsid w:val="000716F2"/>
    <w:rsid w:val="00071892"/>
    <w:rsid w:val="00072030"/>
    <w:rsid w:val="00072BB9"/>
    <w:rsid w:val="000747D3"/>
    <w:rsid w:val="00074B6E"/>
    <w:rsid w:val="000752C4"/>
    <w:rsid w:val="000752D7"/>
    <w:rsid w:val="00077347"/>
    <w:rsid w:val="00081074"/>
    <w:rsid w:val="000817D4"/>
    <w:rsid w:val="000827C3"/>
    <w:rsid w:val="000845C4"/>
    <w:rsid w:val="00084933"/>
    <w:rsid w:val="00092035"/>
    <w:rsid w:val="00092965"/>
    <w:rsid w:val="00093586"/>
    <w:rsid w:val="00095349"/>
    <w:rsid w:val="0009589C"/>
    <w:rsid w:val="00096B25"/>
    <w:rsid w:val="00097976"/>
    <w:rsid w:val="00097D58"/>
    <w:rsid w:val="000A0FB3"/>
    <w:rsid w:val="000A2CEB"/>
    <w:rsid w:val="000A4842"/>
    <w:rsid w:val="000A5595"/>
    <w:rsid w:val="000A56A1"/>
    <w:rsid w:val="000A706E"/>
    <w:rsid w:val="000B3065"/>
    <w:rsid w:val="000B40E0"/>
    <w:rsid w:val="000C2885"/>
    <w:rsid w:val="000C549F"/>
    <w:rsid w:val="000D32AA"/>
    <w:rsid w:val="000D47E5"/>
    <w:rsid w:val="000D59A4"/>
    <w:rsid w:val="000D6C91"/>
    <w:rsid w:val="000E0404"/>
    <w:rsid w:val="000E27F9"/>
    <w:rsid w:val="000E2F20"/>
    <w:rsid w:val="000E3EF5"/>
    <w:rsid w:val="000E6DBC"/>
    <w:rsid w:val="000E798B"/>
    <w:rsid w:val="000F0C9E"/>
    <w:rsid w:val="000F36E9"/>
    <w:rsid w:val="000F5AFF"/>
    <w:rsid w:val="000F6129"/>
    <w:rsid w:val="000F709B"/>
    <w:rsid w:val="000F71DF"/>
    <w:rsid w:val="00100BC6"/>
    <w:rsid w:val="0010149E"/>
    <w:rsid w:val="00105A02"/>
    <w:rsid w:val="00105C00"/>
    <w:rsid w:val="001063AE"/>
    <w:rsid w:val="00110228"/>
    <w:rsid w:val="00113BE4"/>
    <w:rsid w:val="001264F5"/>
    <w:rsid w:val="00126872"/>
    <w:rsid w:val="001268AA"/>
    <w:rsid w:val="00130FB6"/>
    <w:rsid w:val="00134AF2"/>
    <w:rsid w:val="00134FFE"/>
    <w:rsid w:val="001351CF"/>
    <w:rsid w:val="00135EC1"/>
    <w:rsid w:val="001410A7"/>
    <w:rsid w:val="0014126E"/>
    <w:rsid w:val="00142179"/>
    <w:rsid w:val="00143E5C"/>
    <w:rsid w:val="00151E10"/>
    <w:rsid w:val="00152441"/>
    <w:rsid w:val="0015369D"/>
    <w:rsid w:val="00155433"/>
    <w:rsid w:val="00157099"/>
    <w:rsid w:val="00161799"/>
    <w:rsid w:val="00162669"/>
    <w:rsid w:val="0016415A"/>
    <w:rsid w:val="00167950"/>
    <w:rsid w:val="00171225"/>
    <w:rsid w:val="00174959"/>
    <w:rsid w:val="00175DDA"/>
    <w:rsid w:val="00177027"/>
    <w:rsid w:val="00183848"/>
    <w:rsid w:val="001839CC"/>
    <w:rsid w:val="00187BF2"/>
    <w:rsid w:val="00191855"/>
    <w:rsid w:val="00191A52"/>
    <w:rsid w:val="00196981"/>
    <w:rsid w:val="001A0C11"/>
    <w:rsid w:val="001A52D1"/>
    <w:rsid w:val="001A5FE9"/>
    <w:rsid w:val="001A6A41"/>
    <w:rsid w:val="001A7674"/>
    <w:rsid w:val="001B36D9"/>
    <w:rsid w:val="001B7A45"/>
    <w:rsid w:val="001C0F79"/>
    <w:rsid w:val="001C2F7B"/>
    <w:rsid w:val="001C41AA"/>
    <w:rsid w:val="001C6BC6"/>
    <w:rsid w:val="001C7CC3"/>
    <w:rsid w:val="001D5E17"/>
    <w:rsid w:val="001E174A"/>
    <w:rsid w:val="001E4218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BF0"/>
    <w:rsid w:val="00200371"/>
    <w:rsid w:val="0020038A"/>
    <w:rsid w:val="00200876"/>
    <w:rsid w:val="00200A67"/>
    <w:rsid w:val="002036C2"/>
    <w:rsid w:val="00203FC1"/>
    <w:rsid w:val="00205E38"/>
    <w:rsid w:val="002061B6"/>
    <w:rsid w:val="002065C7"/>
    <w:rsid w:val="00206C1C"/>
    <w:rsid w:val="00210444"/>
    <w:rsid w:val="00212764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B6B"/>
    <w:rsid w:val="0024014F"/>
    <w:rsid w:val="002432E6"/>
    <w:rsid w:val="00247E46"/>
    <w:rsid w:val="00250FAC"/>
    <w:rsid w:val="00252B72"/>
    <w:rsid w:val="00253489"/>
    <w:rsid w:val="0025695D"/>
    <w:rsid w:val="00260658"/>
    <w:rsid w:val="002615D2"/>
    <w:rsid w:val="0026522F"/>
    <w:rsid w:val="00265BA5"/>
    <w:rsid w:val="002667CF"/>
    <w:rsid w:val="00267A0C"/>
    <w:rsid w:val="00274F5D"/>
    <w:rsid w:val="002754DA"/>
    <w:rsid w:val="00275A40"/>
    <w:rsid w:val="00275CC9"/>
    <w:rsid w:val="00277027"/>
    <w:rsid w:val="0027790A"/>
    <w:rsid w:val="00277E6E"/>
    <w:rsid w:val="0028008F"/>
    <w:rsid w:val="002848C0"/>
    <w:rsid w:val="0028510B"/>
    <w:rsid w:val="0028520C"/>
    <w:rsid w:val="0028555C"/>
    <w:rsid w:val="00294B0C"/>
    <w:rsid w:val="0029610F"/>
    <w:rsid w:val="00296B20"/>
    <w:rsid w:val="002A042A"/>
    <w:rsid w:val="002A2537"/>
    <w:rsid w:val="002A2783"/>
    <w:rsid w:val="002A5697"/>
    <w:rsid w:val="002B17F1"/>
    <w:rsid w:val="002B526B"/>
    <w:rsid w:val="002B62DE"/>
    <w:rsid w:val="002C4C75"/>
    <w:rsid w:val="002C7866"/>
    <w:rsid w:val="002D05B0"/>
    <w:rsid w:val="002D0B84"/>
    <w:rsid w:val="002D1CEA"/>
    <w:rsid w:val="002D1E6E"/>
    <w:rsid w:val="002D20F0"/>
    <w:rsid w:val="002D2F30"/>
    <w:rsid w:val="002D58F9"/>
    <w:rsid w:val="002D66DF"/>
    <w:rsid w:val="002D7678"/>
    <w:rsid w:val="002E0240"/>
    <w:rsid w:val="002E1EFA"/>
    <w:rsid w:val="002E57CF"/>
    <w:rsid w:val="002E6241"/>
    <w:rsid w:val="002E6B7D"/>
    <w:rsid w:val="002F186F"/>
    <w:rsid w:val="002F1E06"/>
    <w:rsid w:val="002F615F"/>
    <w:rsid w:val="00300BC9"/>
    <w:rsid w:val="00303110"/>
    <w:rsid w:val="00306145"/>
    <w:rsid w:val="00307054"/>
    <w:rsid w:val="00312A86"/>
    <w:rsid w:val="00312F13"/>
    <w:rsid w:val="003143D8"/>
    <w:rsid w:val="00314E16"/>
    <w:rsid w:val="0031731A"/>
    <w:rsid w:val="00320182"/>
    <w:rsid w:val="003217D2"/>
    <w:rsid w:val="003240F2"/>
    <w:rsid w:val="0033098C"/>
    <w:rsid w:val="0033176D"/>
    <w:rsid w:val="00332CD0"/>
    <w:rsid w:val="00337DE7"/>
    <w:rsid w:val="00341748"/>
    <w:rsid w:val="00344F9B"/>
    <w:rsid w:val="00345080"/>
    <w:rsid w:val="00346956"/>
    <w:rsid w:val="003479CC"/>
    <w:rsid w:val="0035630C"/>
    <w:rsid w:val="00356804"/>
    <w:rsid w:val="00357F82"/>
    <w:rsid w:val="00360BA4"/>
    <w:rsid w:val="003634B2"/>
    <w:rsid w:val="00364CF6"/>
    <w:rsid w:val="00366586"/>
    <w:rsid w:val="003822B9"/>
    <w:rsid w:val="00384108"/>
    <w:rsid w:val="00384F92"/>
    <w:rsid w:val="00386146"/>
    <w:rsid w:val="00386A5D"/>
    <w:rsid w:val="00386E43"/>
    <w:rsid w:val="00386E96"/>
    <w:rsid w:val="00390AAF"/>
    <w:rsid w:val="00390C7B"/>
    <w:rsid w:val="003959E4"/>
    <w:rsid w:val="00396CC0"/>
    <w:rsid w:val="00397887"/>
    <w:rsid w:val="003A002C"/>
    <w:rsid w:val="003A0BEE"/>
    <w:rsid w:val="003A1A2C"/>
    <w:rsid w:val="003A647B"/>
    <w:rsid w:val="003B06C3"/>
    <w:rsid w:val="003B09D6"/>
    <w:rsid w:val="003B16A0"/>
    <w:rsid w:val="003B3B7C"/>
    <w:rsid w:val="003B7953"/>
    <w:rsid w:val="003B7E6C"/>
    <w:rsid w:val="003C234F"/>
    <w:rsid w:val="003C60D8"/>
    <w:rsid w:val="003C7D69"/>
    <w:rsid w:val="003D0CC3"/>
    <w:rsid w:val="003D1DFB"/>
    <w:rsid w:val="003D43E0"/>
    <w:rsid w:val="003D5825"/>
    <w:rsid w:val="003D5A4D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401121"/>
    <w:rsid w:val="004039A1"/>
    <w:rsid w:val="00403E81"/>
    <w:rsid w:val="00403F24"/>
    <w:rsid w:val="004062E0"/>
    <w:rsid w:val="0040730F"/>
    <w:rsid w:val="00410278"/>
    <w:rsid w:val="00413B23"/>
    <w:rsid w:val="00415D44"/>
    <w:rsid w:val="004179A2"/>
    <w:rsid w:val="00421F20"/>
    <w:rsid w:val="0042252A"/>
    <w:rsid w:val="00422E07"/>
    <w:rsid w:val="0042319C"/>
    <w:rsid w:val="00423476"/>
    <w:rsid w:val="004251FC"/>
    <w:rsid w:val="004257DA"/>
    <w:rsid w:val="00427ECE"/>
    <w:rsid w:val="00432D15"/>
    <w:rsid w:val="0043560D"/>
    <w:rsid w:val="004360E0"/>
    <w:rsid w:val="00436211"/>
    <w:rsid w:val="00436881"/>
    <w:rsid w:val="00437182"/>
    <w:rsid w:val="00437329"/>
    <w:rsid w:val="0044024B"/>
    <w:rsid w:val="004447E5"/>
    <w:rsid w:val="00446676"/>
    <w:rsid w:val="004469E6"/>
    <w:rsid w:val="00446DD6"/>
    <w:rsid w:val="00447231"/>
    <w:rsid w:val="00447D43"/>
    <w:rsid w:val="00456762"/>
    <w:rsid w:val="00457B38"/>
    <w:rsid w:val="004606DF"/>
    <w:rsid w:val="004623B3"/>
    <w:rsid w:val="004623CC"/>
    <w:rsid w:val="0046370B"/>
    <w:rsid w:val="004648D7"/>
    <w:rsid w:val="00466196"/>
    <w:rsid w:val="00470C35"/>
    <w:rsid w:val="0047236B"/>
    <w:rsid w:val="00472F04"/>
    <w:rsid w:val="00476F66"/>
    <w:rsid w:val="00477277"/>
    <w:rsid w:val="0048306B"/>
    <w:rsid w:val="00483399"/>
    <w:rsid w:val="00484685"/>
    <w:rsid w:val="004918D3"/>
    <w:rsid w:val="004925ED"/>
    <w:rsid w:val="00495162"/>
    <w:rsid w:val="00495409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5006"/>
    <w:rsid w:val="004D1303"/>
    <w:rsid w:val="004D1CE7"/>
    <w:rsid w:val="004D5910"/>
    <w:rsid w:val="004D59E9"/>
    <w:rsid w:val="004D5B12"/>
    <w:rsid w:val="004E0F75"/>
    <w:rsid w:val="004E2B7E"/>
    <w:rsid w:val="004E31D5"/>
    <w:rsid w:val="004E4654"/>
    <w:rsid w:val="004E57E5"/>
    <w:rsid w:val="004E68EB"/>
    <w:rsid w:val="004F08A4"/>
    <w:rsid w:val="004F0E33"/>
    <w:rsid w:val="004F183A"/>
    <w:rsid w:val="004F43AB"/>
    <w:rsid w:val="004F76AD"/>
    <w:rsid w:val="004F7FDF"/>
    <w:rsid w:val="00502E2F"/>
    <w:rsid w:val="00504BA3"/>
    <w:rsid w:val="0050659B"/>
    <w:rsid w:val="00507395"/>
    <w:rsid w:val="00507FA8"/>
    <w:rsid w:val="005162B7"/>
    <w:rsid w:val="005168D3"/>
    <w:rsid w:val="00520553"/>
    <w:rsid w:val="00523FD8"/>
    <w:rsid w:val="005242B1"/>
    <w:rsid w:val="005252DC"/>
    <w:rsid w:val="00525471"/>
    <w:rsid w:val="0053015B"/>
    <w:rsid w:val="005305A6"/>
    <w:rsid w:val="005305BD"/>
    <w:rsid w:val="00534496"/>
    <w:rsid w:val="00536DAF"/>
    <w:rsid w:val="005404F4"/>
    <w:rsid w:val="00543499"/>
    <w:rsid w:val="005473ED"/>
    <w:rsid w:val="00550CA0"/>
    <w:rsid w:val="0055248B"/>
    <w:rsid w:val="00554109"/>
    <w:rsid w:val="00554F9E"/>
    <w:rsid w:val="005551EE"/>
    <w:rsid w:val="0055796C"/>
    <w:rsid w:val="005601C5"/>
    <w:rsid w:val="00565B1F"/>
    <w:rsid w:val="00565BC4"/>
    <w:rsid w:val="005754BE"/>
    <w:rsid w:val="005802C1"/>
    <w:rsid w:val="0058094A"/>
    <w:rsid w:val="0058199D"/>
    <w:rsid w:val="005827D0"/>
    <w:rsid w:val="00583FF7"/>
    <w:rsid w:val="00584DA2"/>
    <w:rsid w:val="005859B1"/>
    <w:rsid w:val="00587052"/>
    <w:rsid w:val="005901BA"/>
    <w:rsid w:val="00594A27"/>
    <w:rsid w:val="00596B34"/>
    <w:rsid w:val="005A1871"/>
    <w:rsid w:val="005A37C3"/>
    <w:rsid w:val="005A43C9"/>
    <w:rsid w:val="005A44B9"/>
    <w:rsid w:val="005A71D8"/>
    <w:rsid w:val="005A7E6F"/>
    <w:rsid w:val="005B2210"/>
    <w:rsid w:val="005B2BE7"/>
    <w:rsid w:val="005B4918"/>
    <w:rsid w:val="005B53AF"/>
    <w:rsid w:val="005B6EC4"/>
    <w:rsid w:val="005C015A"/>
    <w:rsid w:val="005C09B6"/>
    <w:rsid w:val="005C664A"/>
    <w:rsid w:val="005D1111"/>
    <w:rsid w:val="005D57C7"/>
    <w:rsid w:val="005E03F2"/>
    <w:rsid w:val="005E45FA"/>
    <w:rsid w:val="005F553A"/>
    <w:rsid w:val="005F6281"/>
    <w:rsid w:val="005F6B1B"/>
    <w:rsid w:val="005F6E91"/>
    <w:rsid w:val="00601EF9"/>
    <w:rsid w:val="00602CCC"/>
    <w:rsid w:val="00605089"/>
    <w:rsid w:val="00614D98"/>
    <w:rsid w:val="00617C6D"/>
    <w:rsid w:val="006243F9"/>
    <w:rsid w:val="00624FA7"/>
    <w:rsid w:val="00630932"/>
    <w:rsid w:val="006363FE"/>
    <w:rsid w:val="006369C4"/>
    <w:rsid w:val="00642C44"/>
    <w:rsid w:val="00642E53"/>
    <w:rsid w:val="00644964"/>
    <w:rsid w:val="00647670"/>
    <w:rsid w:val="00653150"/>
    <w:rsid w:val="00657D8F"/>
    <w:rsid w:val="00660202"/>
    <w:rsid w:val="00660A15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4D2"/>
    <w:rsid w:val="00687F60"/>
    <w:rsid w:val="00697183"/>
    <w:rsid w:val="006976A7"/>
    <w:rsid w:val="006A65D7"/>
    <w:rsid w:val="006A6FD3"/>
    <w:rsid w:val="006B3707"/>
    <w:rsid w:val="006B725B"/>
    <w:rsid w:val="006C3B0C"/>
    <w:rsid w:val="006C5491"/>
    <w:rsid w:val="006C56B9"/>
    <w:rsid w:val="006D1948"/>
    <w:rsid w:val="006D41E2"/>
    <w:rsid w:val="006D52F6"/>
    <w:rsid w:val="006D6FC0"/>
    <w:rsid w:val="006D786E"/>
    <w:rsid w:val="006E420B"/>
    <w:rsid w:val="006F2D78"/>
    <w:rsid w:val="006F42A0"/>
    <w:rsid w:val="006F4CB7"/>
    <w:rsid w:val="006F64F0"/>
    <w:rsid w:val="00701550"/>
    <w:rsid w:val="00702FDF"/>
    <w:rsid w:val="007032AC"/>
    <w:rsid w:val="00703978"/>
    <w:rsid w:val="007042E9"/>
    <w:rsid w:val="0070560C"/>
    <w:rsid w:val="00706FED"/>
    <w:rsid w:val="007071FB"/>
    <w:rsid w:val="00707B83"/>
    <w:rsid w:val="0071135C"/>
    <w:rsid w:val="0072671E"/>
    <w:rsid w:val="00730979"/>
    <w:rsid w:val="00731741"/>
    <w:rsid w:val="00733C6D"/>
    <w:rsid w:val="0073442A"/>
    <w:rsid w:val="0073616E"/>
    <w:rsid w:val="00736608"/>
    <w:rsid w:val="0074067F"/>
    <w:rsid w:val="00741FF6"/>
    <w:rsid w:val="00742956"/>
    <w:rsid w:val="0074384B"/>
    <w:rsid w:val="00743C9E"/>
    <w:rsid w:val="00751A48"/>
    <w:rsid w:val="00751E50"/>
    <w:rsid w:val="00752D3B"/>
    <w:rsid w:val="007535B9"/>
    <w:rsid w:val="00753E23"/>
    <w:rsid w:val="00757B50"/>
    <w:rsid w:val="00760501"/>
    <w:rsid w:val="00760743"/>
    <w:rsid w:val="00762B34"/>
    <w:rsid w:val="00763881"/>
    <w:rsid w:val="00763895"/>
    <w:rsid w:val="007644C4"/>
    <w:rsid w:val="00764A64"/>
    <w:rsid w:val="00767109"/>
    <w:rsid w:val="00767FF6"/>
    <w:rsid w:val="00770A94"/>
    <w:rsid w:val="0077252D"/>
    <w:rsid w:val="007747A5"/>
    <w:rsid w:val="0077584C"/>
    <w:rsid w:val="007877A0"/>
    <w:rsid w:val="007926DC"/>
    <w:rsid w:val="00795393"/>
    <w:rsid w:val="007A4E65"/>
    <w:rsid w:val="007A5DB7"/>
    <w:rsid w:val="007A7107"/>
    <w:rsid w:val="007A7C96"/>
    <w:rsid w:val="007B1131"/>
    <w:rsid w:val="007B1322"/>
    <w:rsid w:val="007B4DA1"/>
    <w:rsid w:val="007C2971"/>
    <w:rsid w:val="007C5649"/>
    <w:rsid w:val="007C5803"/>
    <w:rsid w:val="007C6436"/>
    <w:rsid w:val="007D176B"/>
    <w:rsid w:val="007D17A7"/>
    <w:rsid w:val="007D1C90"/>
    <w:rsid w:val="007D23F3"/>
    <w:rsid w:val="007D2B05"/>
    <w:rsid w:val="007D31AD"/>
    <w:rsid w:val="007D39E0"/>
    <w:rsid w:val="007D44FC"/>
    <w:rsid w:val="007D69D7"/>
    <w:rsid w:val="007E3248"/>
    <w:rsid w:val="007E483E"/>
    <w:rsid w:val="007F0365"/>
    <w:rsid w:val="007F161C"/>
    <w:rsid w:val="007F7D92"/>
    <w:rsid w:val="00802A74"/>
    <w:rsid w:val="0080318A"/>
    <w:rsid w:val="00804955"/>
    <w:rsid w:val="008049A6"/>
    <w:rsid w:val="008124B0"/>
    <w:rsid w:val="00812E3C"/>
    <w:rsid w:val="00814169"/>
    <w:rsid w:val="00815514"/>
    <w:rsid w:val="008169A5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B91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62091"/>
    <w:rsid w:val="00862A2B"/>
    <w:rsid w:val="008655B2"/>
    <w:rsid w:val="00865BD0"/>
    <w:rsid w:val="00865FE9"/>
    <w:rsid w:val="0086627D"/>
    <w:rsid w:val="008715BC"/>
    <w:rsid w:val="00871E31"/>
    <w:rsid w:val="0087427F"/>
    <w:rsid w:val="00876AF7"/>
    <w:rsid w:val="00880166"/>
    <w:rsid w:val="008823AD"/>
    <w:rsid w:val="0088276E"/>
    <w:rsid w:val="008843A4"/>
    <w:rsid w:val="0088616A"/>
    <w:rsid w:val="00886712"/>
    <w:rsid w:val="00886A8A"/>
    <w:rsid w:val="008878BF"/>
    <w:rsid w:val="008954BE"/>
    <w:rsid w:val="008965C1"/>
    <w:rsid w:val="0089677C"/>
    <w:rsid w:val="008A18D1"/>
    <w:rsid w:val="008A1F12"/>
    <w:rsid w:val="008A78B5"/>
    <w:rsid w:val="008B025D"/>
    <w:rsid w:val="008B1DDF"/>
    <w:rsid w:val="008B724C"/>
    <w:rsid w:val="008C1923"/>
    <w:rsid w:val="008C1F78"/>
    <w:rsid w:val="008C20EE"/>
    <w:rsid w:val="008C2572"/>
    <w:rsid w:val="008C50D7"/>
    <w:rsid w:val="008C5286"/>
    <w:rsid w:val="008D217E"/>
    <w:rsid w:val="008D674C"/>
    <w:rsid w:val="008E1276"/>
    <w:rsid w:val="008E2B40"/>
    <w:rsid w:val="008E4182"/>
    <w:rsid w:val="008F4597"/>
    <w:rsid w:val="008F4E06"/>
    <w:rsid w:val="008F62A3"/>
    <w:rsid w:val="008F6A54"/>
    <w:rsid w:val="008F6DAE"/>
    <w:rsid w:val="008F7C7E"/>
    <w:rsid w:val="008F7C89"/>
    <w:rsid w:val="00902CD0"/>
    <w:rsid w:val="0090362A"/>
    <w:rsid w:val="00903BEC"/>
    <w:rsid w:val="00905298"/>
    <w:rsid w:val="00907E02"/>
    <w:rsid w:val="00923A6D"/>
    <w:rsid w:val="00923C4B"/>
    <w:rsid w:val="00924111"/>
    <w:rsid w:val="00930AE1"/>
    <w:rsid w:val="0093301E"/>
    <w:rsid w:val="00934006"/>
    <w:rsid w:val="00936773"/>
    <w:rsid w:val="00940103"/>
    <w:rsid w:val="009403BC"/>
    <w:rsid w:val="009413CA"/>
    <w:rsid w:val="00945DD2"/>
    <w:rsid w:val="00947A42"/>
    <w:rsid w:val="0095454D"/>
    <w:rsid w:val="0095536A"/>
    <w:rsid w:val="00956644"/>
    <w:rsid w:val="009631DC"/>
    <w:rsid w:val="00963BCC"/>
    <w:rsid w:val="0096437A"/>
    <w:rsid w:val="009645FB"/>
    <w:rsid w:val="009660D1"/>
    <w:rsid w:val="00966891"/>
    <w:rsid w:val="00970DDF"/>
    <w:rsid w:val="009732EB"/>
    <w:rsid w:val="00974E62"/>
    <w:rsid w:val="00981E38"/>
    <w:rsid w:val="009828F2"/>
    <w:rsid w:val="00982DD4"/>
    <w:rsid w:val="00984018"/>
    <w:rsid w:val="00984523"/>
    <w:rsid w:val="009864F9"/>
    <w:rsid w:val="009905AD"/>
    <w:rsid w:val="00991600"/>
    <w:rsid w:val="009919C8"/>
    <w:rsid w:val="00991CD8"/>
    <w:rsid w:val="00992134"/>
    <w:rsid w:val="00993042"/>
    <w:rsid w:val="009A5BE5"/>
    <w:rsid w:val="009B23B5"/>
    <w:rsid w:val="009B3167"/>
    <w:rsid w:val="009B557D"/>
    <w:rsid w:val="009B5731"/>
    <w:rsid w:val="009B7E3F"/>
    <w:rsid w:val="009C0FD1"/>
    <w:rsid w:val="009C1676"/>
    <w:rsid w:val="009C3EEC"/>
    <w:rsid w:val="009C4561"/>
    <w:rsid w:val="009C4F29"/>
    <w:rsid w:val="009D17D7"/>
    <w:rsid w:val="009D32E6"/>
    <w:rsid w:val="009D3E92"/>
    <w:rsid w:val="009E2EF2"/>
    <w:rsid w:val="009E45D6"/>
    <w:rsid w:val="009F7B8E"/>
    <w:rsid w:val="00A024A8"/>
    <w:rsid w:val="00A06BF0"/>
    <w:rsid w:val="00A071F2"/>
    <w:rsid w:val="00A07F0D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343BA"/>
    <w:rsid w:val="00A34BED"/>
    <w:rsid w:val="00A3667C"/>
    <w:rsid w:val="00A36A39"/>
    <w:rsid w:val="00A46FF3"/>
    <w:rsid w:val="00A52F36"/>
    <w:rsid w:val="00A540E5"/>
    <w:rsid w:val="00A55CC1"/>
    <w:rsid w:val="00A603EC"/>
    <w:rsid w:val="00A60FB3"/>
    <w:rsid w:val="00A61C12"/>
    <w:rsid w:val="00A752E6"/>
    <w:rsid w:val="00A80BBA"/>
    <w:rsid w:val="00A81A32"/>
    <w:rsid w:val="00A823B6"/>
    <w:rsid w:val="00A852FC"/>
    <w:rsid w:val="00A86A1C"/>
    <w:rsid w:val="00A90CCE"/>
    <w:rsid w:val="00A91A4B"/>
    <w:rsid w:val="00A91C41"/>
    <w:rsid w:val="00A91E4E"/>
    <w:rsid w:val="00A94B3F"/>
    <w:rsid w:val="00A96B67"/>
    <w:rsid w:val="00AA2AC3"/>
    <w:rsid w:val="00AA30AB"/>
    <w:rsid w:val="00AA3CE8"/>
    <w:rsid w:val="00AA6CE2"/>
    <w:rsid w:val="00AB35C4"/>
    <w:rsid w:val="00AB4ABA"/>
    <w:rsid w:val="00AB726F"/>
    <w:rsid w:val="00AC2A74"/>
    <w:rsid w:val="00AC3A27"/>
    <w:rsid w:val="00AC3E18"/>
    <w:rsid w:val="00AD0037"/>
    <w:rsid w:val="00AD2395"/>
    <w:rsid w:val="00AD4D71"/>
    <w:rsid w:val="00AD50B4"/>
    <w:rsid w:val="00AD7E45"/>
    <w:rsid w:val="00AE14D9"/>
    <w:rsid w:val="00AE2014"/>
    <w:rsid w:val="00AE66BC"/>
    <w:rsid w:val="00AE6F33"/>
    <w:rsid w:val="00AF2501"/>
    <w:rsid w:val="00AF2C23"/>
    <w:rsid w:val="00AF2EE4"/>
    <w:rsid w:val="00AF3C43"/>
    <w:rsid w:val="00AF515E"/>
    <w:rsid w:val="00AF6389"/>
    <w:rsid w:val="00AF74A7"/>
    <w:rsid w:val="00B05051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844"/>
    <w:rsid w:val="00B214B4"/>
    <w:rsid w:val="00B23816"/>
    <w:rsid w:val="00B23B1C"/>
    <w:rsid w:val="00B24845"/>
    <w:rsid w:val="00B2692E"/>
    <w:rsid w:val="00B31856"/>
    <w:rsid w:val="00B35C71"/>
    <w:rsid w:val="00B3615E"/>
    <w:rsid w:val="00B42444"/>
    <w:rsid w:val="00B43002"/>
    <w:rsid w:val="00B44A00"/>
    <w:rsid w:val="00B467A6"/>
    <w:rsid w:val="00B470FC"/>
    <w:rsid w:val="00B523F1"/>
    <w:rsid w:val="00B529BD"/>
    <w:rsid w:val="00B574CB"/>
    <w:rsid w:val="00B57B5A"/>
    <w:rsid w:val="00B6461A"/>
    <w:rsid w:val="00B64C25"/>
    <w:rsid w:val="00B65162"/>
    <w:rsid w:val="00B65532"/>
    <w:rsid w:val="00B66D58"/>
    <w:rsid w:val="00B66F3C"/>
    <w:rsid w:val="00B6722C"/>
    <w:rsid w:val="00B715D5"/>
    <w:rsid w:val="00B71D0A"/>
    <w:rsid w:val="00B7275E"/>
    <w:rsid w:val="00B74ACE"/>
    <w:rsid w:val="00B77304"/>
    <w:rsid w:val="00B801C0"/>
    <w:rsid w:val="00B81578"/>
    <w:rsid w:val="00B827D9"/>
    <w:rsid w:val="00B91AD4"/>
    <w:rsid w:val="00B93B2D"/>
    <w:rsid w:val="00B948BA"/>
    <w:rsid w:val="00BA0B29"/>
    <w:rsid w:val="00BA1C73"/>
    <w:rsid w:val="00BA2679"/>
    <w:rsid w:val="00BA3199"/>
    <w:rsid w:val="00BA3538"/>
    <w:rsid w:val="00BA53AC"/>
    <w:rsid w:val="00BA5E12"/>
    <w:rsid w:val="00BA7B18"/>
    <w:rsid w:val="00BB0F3A"/>
    <w:rsid w:val="00BB23EB"/>
    <w:rsid w:val="00BB2919"/>
    <w:rsid w:val="00BB2C15"/>
    <w:rsid w:val="00BB35CA"/>
    <w:rsid w:val="00BB4FA4"/>
    <w:rsid w:val="00BB7372"/>
    <w:rsid w:val="00BB76FF"/>
    <w:rsid w:val="00BC144B"/>
    <w:rsid w:val="00BC4F4F"/>
    <w:rsid w:val="00BC5240"/>
    <w:rsid w:val="00BC5EA4"/>
    <w:rsid w:val="00BC6734"/>
    <w:rsid w:val="00BC690A"/>
    <w:rsid w:val="00BC74E6"/>
    <w:rsid w:val="00BD76CA"/>
    <w:rsid w:val="00BD7F40"/>
    <w:rsid w:val="00BE08DC"/>
    <w:rsid w:val="00BE302F"/>
    <w:rsid w:val="00BE5CD4"/>
    <w:rsid w:val="00BF082B"/>
    <w:rsid w:val="00BF2A3F"/>
    <w:rsid w:val="00BF3505"/>
    <w:rsid w:val="00BF427E"/>
    <w:rsid w:val="00BF54FB"/>
    <w:rsid w:val="00BF76A2"/>
    <w:rsid w:val="00C00A82"/>
    <w:rsid w:val="00C039E7"/>
    <w:rsid w:val="00C054D2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3277C"/>
    <w:rsid w:val="00C3433F"/>
    <w:rsid w:val="00C35F8C"/>
    <w:rsid w:val="00C435BE"/>
    <w:rsid w:val="00C449B8"/>
    <w:rsid w:val="00C51C0D"/>
    <w:rsid w:val="00C5202A"/>
    <w:rsid w:val="00C57587"/>
    <w:rsid w:val="00C62185"/>
    <w:rsid w:val="00C63EB2"/>
    <w:rsid w:val="00C65272"/>
    <w:rsid w:val="00C711E4"/>
    <w:rsid w:val="00C71529"/>
    <w:rsid w:val="00C71D63"/>
    <w:rsid w:val="00C817CE"/>
    <w:rsid w:val="00C86FF5"/>
    <w:rsid w:val="00C92D21"/>
    <w:rsid w:val="00C92D71"/>
    <w:rsid w:val="00CA0550"/>
    <w:rsid w:val="00CA4BA2"/>
    <w:rsid w:val="00CA5B12"/>
    <w:rsid w:val="00CA7204"/>
    <w:rsid w:val="00CB2470"/>
    <w:rsid w:val="00CB2F10"/>
    <w:rsid w:val="00CB7C01"/>
    <w:rsid w:val="00CC29CD"/>
    <w:rsid w:val="00CC2BB9"/>
    <w:rsid w:val="00CC3F2F"/>
    <w:rsid w:val="00CD02E6"/>
    <w:rsid w:val="00CD15AC"/>
    <w:rsid w:val="00CE159A"/>
    <w:rsid w:val="00CE3272"/>
    <w:rsid w:val="00CE5E62"/>
    <w:rsid w:val="00CE6F3F"/>
    <w:rsid w:val="00CE7BD0"/>
    <w:rsid w:val="00CF32FF"/>
    <w:rsid w:val="00CF6DB7"/>
    <w:rsid w:val="00D0015E"/>
    <w:rsid w:val="00D077C1"/>
    <w:rsid w:val="00D1023A"/>
    <w:rsid w:val="00D10244"/>
    <w:rsid w:val="00D13375"/>
    <w:rsid w:val="00D20648"/>
    <w:rsid w:val="00D20FDD"/>
    <w:rsid w:val="00D21026"/>
    <w:rsid w:val="00D21128"/>
    <w:rsid w:val="00D2216D"/>
    <w:rsid w:val="00D2337C"/>
    <w:rsid w:val="00D23ED9"/>
    <w:rsid w:val="00D27E60"/>
    <w:rsid w:val="00D27EC8"/>
    <w:rsid w:val="00D3482A"/>
    <w:rsid w:val="00D4008F"/>
    <w:rsid w:val="00D4498F"/>
    <w:rsid w:val="00D47681"/>
    <w:rsid w:val="00D52824"/>
    <w:rsid w:val="00D55BD4"/>
    <w:rsid w:val="00D56FF0"/>
    <w:rsid w:val="00D62C52"/>
    <w:rsid w:val="00D63516"/>
    <w:rsid w:val="00D65C41"/>
    <w:rsid w:val="00D660E1"/>
    <w:rsid w:val="00D664DC"/>
    <w:rsid w:val="00D66ABF"/>
    <w:rsid w:val="00D67FD5"/>
    <w:rsid w:val="00D72C7F"/>
    <w:rsid w:val="00D7311F"/>
    <w:rsid w:val="00D735DA"/>
    <w:rsid w:val="00D76313"/>
    <w:rsid w:val="00D825F2"/>
    <w:rsid w:val="00D84338"/>
    <w:rsid w:val="00D86025"/>
    <w:rsid w:val="00D86043"/>
    <w:rsid w:val="00D87B21"/>
    <w:rsid w:val="00D901C0"/>
    <w:rsid w:val="00D91582"/>
    <w:rsid w:val="00D91CD3"/>
    <w:rsid w:val="00D92152"/>
    <w:rsid w:val="00D9249E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B1720"/>
    <w:rsid w:val="00DC2E02"/>
    <w:rsid w:val="00DC7366"/>
    <w:rsid w:val="00DC7686"/>
    <w:rsid w:val="00DD3707"/>
    <w:rsid w:val="00DD76D5"/>
    <w:rsid w:val="00DE2138"/>
    <w:rsid w:val="00DE4AB9"/>
    <w:rsid w:val="00DF244D"/>
    <w:rsid w:val="00DF3A1A"/>
    <w:rsid w:val="00DF5DDA"/>
    <w:rsid w:val="00DF7F78"/>
    <w:rsid w:val="00E02E23"/>
    <w:rsid w:val="00E05BA8"/>
    <w:rsid w:val="00E06D84"/>
    <w:rsid w:val="00E10739"/>
    <w:rsid w:val="00E10A73"/>
    <w:rsid w:val="00E1150D"/>
    <w:rsid w:val="00E13F1C"/>
    <w:rsid w:val="00E20FC4"/>
    <w:rsid w:val="00E21B67"/>
    <w:rsid w:val="00E2288C"/>
    <w:rsid w:val="00E22A16"/>
    <w:rsid w:val="00E23FBC"/>
    <w:rsid w:val="00E274EE"/>
    <w:rsid w:val="00E279CC"/>
    <w:rsid w:val="00E30DFC"/>
    <w:rsid w:val="00E31411"/>
    <w:rsid w:val="00E33567"/>
    <w:rsid w:val="00E3444E"/>
    <w:rsid w:val="00E3588B"/>
    <w:rsid w:val="00E40D4C"/>
    <w:rsid w:val="00E40E48"/>
    <w:rsid w:val="00E412F7"/>
    <w:rsid w:val="00E453A9"/>
    <w:rsid w:val="00E4599B"/>
    <w:rsid w:val="00E5254C"/>
    <w:rsid w:val="00E5660B"/>
    <w:rsid w:val="00E56CE5"/>
    <w:rsid w:val="00E63685"/>
    <w:rsid w:val="00E63AB7"/>
    <w:rsid w:val="00E64797"/>
    <w:rsid w:val="00E65560"/>
    <w:rsid w:val="00E6561E"/>
    <w:rsid w:val="00E65EB3"/>
    <w:rsid w:val="00E673F8"/>
    <w:rsid w:val="00E715ED"/>
    <w:rsid w:val="00E722CE"/>
    <w:rsid w:val="00E73435"/>
    <w:rsid w:val="00E7412E"/>
    <w:rsid w:val="00E7524F"/>
    <w:rsid w:val="00E76997"/>
    <w:rsid w:val="00E76C0C"/>
    <w:rsid w:val="00E76F38"/>
    <w:rsid w:val="00E80368"/>
    <w:rsid w:val="00E822D1"/>
    <w:rsid w:val="00E841F5"/>
    <w:rsid w:val="00E85D55"/>
    <w:rsid w:val="00E86279"/>
    <w:rsid w:val="00E878C4"/>
    <w:rsid w:val="00E90318"/>
    <w:rsid w:val="00E90B1C"/>
    <w:rsid w:val="00E930E7"/>
    <w:rsid w:val="00E93BD0"/>
    <w:rsid w:val="00EA2F54"/>
    <w:rsid w:val="00EA5BE3"/>
    <w:rsid w:val="00EB11CC"/>
    <w:rsid w:val="00EB2AD2"/>
    <w:rsid w:val="00EB5EB7"/>
    <w:rsid w:val="00EC35EC"/>
    <w:rsid w:val="00EC3C91"/>
    <w:rsid w:val="00EC3E03"/>
    <w:rsid w:val="00EC71A0"/>
    <w:rsid w:val="00EC7337"/>
    <w:rsid w:val="00ED0FE4"/>
    <w:rsid w:val="00ED15F1"/>
    <w:rsid w:val="00ED2DA6"/>
    <w:rsid w:val="00ED3FBD"/>
    <w:rsid w:val="00ED5F6C"/>
    <w:rsid w:val="00ED7A42"/>
    <w:rsid w:val="00EE0445"/>
    <w:rsid w:val="00EE1954"/>
    <w:rsid w:val="00EE4DBA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106A"/>
    <w:rsid w:val="00F161B4"/>
    <w:rsid w:val="00F22F91"/>
    <w:rsid w:val="00F23766"/>
    <w:rsid w:val="00F25671"/>
    <w:rsid w:val="00F27BA4"/>
    <w:rsid w:val="00F3029D"/>
    <w:rsid w:val="00F303F1"/>
    <w:rsid w:val="00F3095F"/>
    <w:rsid w:val="00F32E37"/>
    <w:rsid w:val="00F32E43"/>
    <w:rsid w:val="00F355EB"/>
    <w:rsid w:val="00F35C1B"/>
    <w:rsid w:val="00F43111"/>
    <w:rsid w:val="00F44C4D"/>
    <w:rsid w:val="00F50122"/>
    <w:rsid w:val="00F5159B"/>
    <w:rsid w:val="00F54F23"/>
    <w:rsid w:val="00F5605F"/>
    <w:rsid w:val="00F571EA"/>
    <w:rsid w:val="00F61F13"/>
    <w:rsid w:val="00F63263"/>
    <w:rsid w:val="00F65977"/>
    <w:rsid w:val="00F67845"/>
    <w:rsid w:val="00F67DA4"/>
    <w:rsid w:val="00F70036"/>
    <w:rsid w:val="00F75CC7"/>
    <w:rsid w:val="00F80911"/>
    <w:rsid w:val="00F85C89"/>
    <w:rsid w:val="00F85E70"/>
    <w:rsid w:val="00F87117"/>
    <w:rsid w:val="00F95090"/>
    <w:rsid w:val="00F95640"/>
    <w:rsid w:val="00F96591"/>
    <w:rsid w:val="00F97E8A"/>
    <w:rsid w:val="00FA7637"/>
    <w:rsid w:val="00FB2A88"/>
    <w:rsid w:val="00FB2B69"/>
    <w:rsid w:val="00FB2E4D"/>
    <w:rsid w:val="00FC565C"/>
    <w:rsid w:val="00FC5D76"/>
    <w:rsid w:val="00FC736D"/>
    <w:rsid w:val="00FE0899"/>
    <w:rsid w:val="00FE0F0E"/>
    <w:rsid w:val="00FE316B"/>
    <w:rsid w:val="00FE3F61"/>
    <w:rsid w:val="00FF0648"/>
    <w:rsid w:val="00FF06FC"/>
    <w:rsid w:val="00FF1991"/>
    <w:rsid w:val="00FF39A4"/>
    <w:rsid w:val="00FF451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F8D134"/>
  <w14:defaultImageDpi w14:val="300"/>
  <w15:docId w15:val="{4109E21F-AEC9-4B3A-A3A9-0D27C78A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1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37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4253AB10E045B8F89B0CAC04043A" ma:contentTypeVersion="13" ma:contentTypeDescription="Create a new document." ma:contentTypeScope="" ma:versionID="64fe14b9e73cda41b175f666a02c2f82">
  <xsd:schema xmlns:xsd="http://www.w3.org/2001/XMLSchema" xmlns:xs="http://www.w3.org/2001/XMLSchema" xmlns:p="http://schemas.microsoft.com/office/2006/metadata/properties" xmlns:ns3="e9b9c788-5c51-4acc-a991-1d64aa7c36d8" xmlns:ns4="17bb79b7-74e2-4768-ad9f-91a2e6b6bf0c" targetNamespace="http://schemas.microsoft.com/office/2006/metadata/properties" ma:root="true" ma:fieldsID="c5e92cdeb9587315c481ba9e309bff34" ns3:_="" ns4:_="">
    <xsd:import namespace="e9b9c788-5c51-4acc-a991-1d64aa7c36d8"/>
    <xsd:import namespace="17bb79b7-74e2-4768-ad9f-91a2e6b6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c788-5c51-4acc-a991-1d64aa7c3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79b7-74e2-4768-ad9f-91a2e6b6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897A9-23E2-4145-B244-7CCA92CF5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12E1D-8FF1-477C-B878-50C6A79C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9c788-5c51-4acc-a991-1d64aa7c36d8"/>
    <ds:schemaRef ds:uri="17bb79b7-74e2-4768-ad9f-91a2e6b6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F79A3-D7E6-4CE9-BB22-CA07E66D7A19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9b9c788-5c51-4acc-a991-1d64aa7c36d8"/>
    <ds:schemaRef ds:uri="http://purl.org/dc/elements/1.1/"/>
    <ds:schemaRef ds:uri="http://schemas.openxmlformats.org/package/2006/metadata/core-properties"/>
    <ds:schemaRef ds:uri="17bb79b7-74e2-4768-ad9f-91a2e6b6bf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OCC Meeting: March 4, 2022</vt:lpstr>
    </vt:vector>
  </TitlesOfParts>
  <Company>Veteran Affairs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OCC Meeting: March 4, 2022</dc:title>
  <dc:subject>Research and OCC Meeting: March 4, 2022</dc:subject>
  <dc:creator>Department of Veterans Affairs</dc:creator>
  <cp:keywords>OCC, office of community care, VA, Dept of Veterans Affairs, minutes agenda template</cp:keywords>
  <cp:lastModifiedBy>Rivera, Portia T</cp:lastModifiedBy>
  <cp:revision>4</cp:revision>
  <cp:lastPrinted>2018-06-05T20:18:00Z</cp:lastPrinted>
  <dcterms:created xsi:type="dcterms:W3CDTF">2022-03-04T20:07:00Z</dcterms:created>
  <dcterms:modified xsi:type="dcterms:W3CDTF">2022-04-08T19:04:00Z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0x0101004D7B4253AB10E045B8F89B0CAC04043A</vt:lpwstr>
  </property>
</Properties>
</file>